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81" w:rsidRPr="00F31DCA" w:rsidRDefault="00E56D81" w:rsidP="00E56D81">
      <w:pPr>
        <w:pStyle w:val="Heading2"/>
        <w:jc w:val="center"/>
      </w:pPr>
      <w:bookmarkStart w:id="0" w:name="_Toc419730154"/>
      <w:bookmarkStart w:id="1" w:name="_GoBack"/>
      <w:bookmarkEnd w:id="1"/>
      <w:r w:rsidRPr="00A6318B">
        <w:rPr>
          <w:color w:val="FF0000"/>
          <w:sz w:val="40"/>
          <w:szCs w:val="40"/>
        </w:rPr>
        <w:t>TILT support for the TPEs</w:t>
      </w:r>
      <w:r w:rsidR="00254155">
        <w:rPr>
          <w:color w:val="FF0000"/>
          <w:sz w:val="40"/>
          <w:szCs w:val="40"/>
        </w:rPr>
        <w:t xml:space="preserve"> by D</w:t>
      </w:r>
      <w:r w:rsidRPr="00A6318B">
        <w:rPr>
          <w:color w:val="FF0000"/>
          <w:sz w:val="40"/>
          <w:szCs w:val="40"/>
        </w:rPr>
        <w:t>omain</w:t>
      </w:r>
      <w:bookmarkEnd w:id="0"/>
      <w: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9"/>
        <w:gridCol w:w="6687"/>
        <w:gridCol w:w="1845"/>
        <w:gridCol w:w="3683"/>
      </w:tblGrid>
      <w:tr w:rsidR="00E56D81" w:rsidTr="00245BDB">
        <w:tc>
          <w:tcPr>
            <w:tcW w:w="2919" w:type="dxa"/>
            <w:tcBorders>
              <w:bottom w:val="single" w:sz="4" w:space="0" w:color="auto"/>
            </w:tcBorders>
          </w:tcPr>
          <w:p w:rsidR="00E56D81" w:rsidRDefault="00E56D81" w:rsidP="00245BDB"/>
        </w:tc>
        <w:tc>
          <w:tcPr>
            <w:tcW w:w="6687" w:type="dxa"/>
            <w:tcBorders>
              <w:bottom w:val="single" w:sz="4" w:space="0" w:color="auto"/>
            </w:tcBorders>
          </w:tcPr>
          <w:p w:rsidR="00E56D81" w:rsidRDefault="00E56D81" w:rsidP="00245BDB">
            <w:pPr>
              <w:rPr>
                <w:b/>
                <w:bCs/>
                <w:sz w:val="28"/>
                <w:szCs w:val="28"/>
              </w:rPr>
            </w:pPr>
            <w:r w:rsidRPr="0011352F">
              <w:rPr>
                <w:b/>
                <w:bCs/>
                <w:sz w:val="28"/>
                <w:szCs w:val="28"/>
              </w:rPr>
              <w:t>TILT resources</w:t>
            </w:r>
          </w:p>
          <w:p w:rsidR="00E56D81" w:rsidRPr="0011352F" w:rsidRDefault="00E56D81" w:rsidP="00245B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(or links to other resources)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E56D81" w:rsidRDefault="00E56D81" w:rsidP="00245BDB">
            <w:pPr>
              <w:rPr>
                <w:b/>
                <w:bCs/>
                <w:sz w:val="28"/>
                <w:szCs w:val="28"/>
              </w:rPr>
            </w:pPr>
            <w:r w:rsidRPr="0011352F">
              <w:rPr>
                <w:b/>
                <w:bCs/>
                <w:sz w:val="28"/>
                <w:szCs w:val="28"/>
              </w:rPr>
              <w:t>TILT accredited programs</w:t>
            </w:r>
          </w:p>
          <w:p w:rsidR="00E56D81" w:rsidRPr="0011352F" w:rsidRDefault="00E56D81" w:rsidP="00245B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:rsidR="00E56D81" w:rsidRPr="0011352F" w:rsidRDefault="00E56D81" w:rsidP="00245BDB">
            <w:pPr>
              <w:rPr>
                <w:b/>
                <w:bCs/>
                <w:sz w:val="28"/>
                <w:szCs w:val="28"/>
              </w:rPr>
            </w:pPr>
            <w:r w:rsidRPr="0011352F">
              <w:rPr>
                <w:b/>
                <w:bCs/>
                <w:sz w:val="28"/>
                <w:szCs w:val="28"/>
              </w:rPr>
              <w:t xml:space="preserve">Other TILT </w:t>
            </w:r>
            <w:r>
              <w:rPr>
                <w:b/>
                <w:bCs/>
                <w:sz w:val="28"/>
                <w:szCs w:val="28"/>
              </w:rPr>
              <w:t xml:space="preserve">(or related) </w:t>
            </w:r>
            <w:r w:rsidRPr="0011352F">
              <w:rPr>
                <w:b/>
                <w:bCs/>
                <w:sz w:val="28"/>
                <w:szCs w:val="28"/>
              </w:rPr>
              <w:t>programs</w:t>
            </w:r>
          </w:p>
        </w:tc>
      </w:tr>
      <w:tr w:rsidR="00E56D81" w:rsidTr="00245BDB">
        <w:tc>
          <w:tcPr>
            <w:tcW w:w="15134" w:type="dxa"/>
            <w:gridSpan w:val="4"/>
            <w:shd w:val="clear" w:color="auto" w:fill="FF0000"/>
          </w:tcPr>
          <w:p w:rsidR="00E56D81" w:rsidRDefault="00E56D81" w:rsidP="00245BDB">
            <w:pPr>
              <w:rPr>
                <w:b/>
                <w:bCs/>
                <w:sz w:val="28"/>
                <w:szCs w:val="28"/>
              </w:rPr>
            </w:pPr>
          </w:p>
          <w:p w:rsidR="00E56D81" w:rsidRDefault="00E56D81" w:rsidP="00245BDB">
            <w:pPr>
              <w:rPr>
                <w:b/>
                <w:bCs/>
                <w:sz w:val="28"/>
                <w:szCs w:val="28"/>
              </w:rPr>
            </w:pPr>
            <w:r w:rsidRPr="00F31DCA">
              <w:rPr>
                <w:b/>
                <w:bCs/>
                <w:sz w:val="28"/>
                <w:szCs w:val="28"/>
              </w:rPr>
              <w:t xml:space="preserve">Domain 1: Excellence in Student Learning and Teaching Practice </w:t>
            </w:r>
          </w:p>
          <w:p w:rsidR="00E56D81" w:rsidRPr="00F31DCA" w:rsidRDefault="00E56D81" w:rsidP="00245BDB">
            <w:pPr>
              <w:rPr>
                <w:b/>
                <w:bCs/>
              </w:rPr>
            </w:pPr>
          </w:p>
        </w:tc>
      </w:tr>
      <w:tr w:rsidR="00E56D81" w:rsidTr="00245BDB">
        <w:tc>
          <w:tcPr>
            <w:tcW w:w="2919" w:type="dxa"/>
          </w:tcPr>
          <w:p w:rsidR="00E56D81" w:rsidRDefault="00E56D81" w:rsidP="00245BDB">
            <w:r>
              <w:t>Develops a statement of teaching philosophy/principles or self-reflective journal</w:t>
            </w:r>
          </w:p>
        </w:tc>
        <w:tc>
          <w:tcPr>
            <w:tcW w:w="6687" w:type="dxa"/>
          </w:tcPr>
          <w:p w:rsidR="00E56D81" w:rsidRDefault="00E56D81" w:rsidP="00245BDB"/>
          <w:p w:rsidR="00E56D81" w:rsidRDefault="006567EC" w:rsidP="00245BDB">
            <w:hyperlink r:id="rId7" w:history="1">
              <w:r w:rsidR="00E56D81" w:rsidRPr="008F005E">
                <w:rPr>
                  <w:rStyle w:val="Hyperlink"/>
                </w:rPr>
                <w:t>http://www.teaching-learning.utas.edu.au/awards-and-grants/awards/utas-awards/resources</w:t>
              </w:r>
            </w:hyperlink>
            <w:r w:rsidR="00E56D81">
              <w:t xml:space="preserve"> </w:t>
            </w:r>
            <w:r w:rsidR="00E56D81">
              <w:br/>
              <w:t>(What makes a Good TMC?)</w:t>
            </w:r>
          </w:p>
          <w:p w:rsidR="00E56D81" w:rsidRDefault="00E56D81" w:rsidP="00245BDB">
            <w:pPr>
              <w:ind w:left="360"/>
            </w:pPr>
          </w:p>
        </w:tc>
        <w:tc>
          <w:tcPr>
            <w:tcW w:w="1845" w:type="dxa"/>
          </w:tcPr>
          <w:p w:rsidR="00E56D81" w:rsidRDefault="00E56D81" w:rsidP="00245BDB"/>
          <w:p w:rsidR="00E56D81" w:rsidRDefault="00E56D81" w:rsidP="00245BDB">
            <w:r>
              <w:t>ELT 502</w:t>
            </w:r>
          </w:p>
        </w:tc>
        <w:tc>
          <w:tcPr>
            <w:tcW w:w="3683" w:type="dxa"/>
          </w:tcPr>
          <w:p w:rsidR="00E56D81" w:rsidRDefault="00E56D81" w:rsidP="00245BDB"/>
          <w:p w:rsidR="00E56D81" w:rsidRDefault="00E56D81" w:rsidP="00245BDB">
            <w:r>
              <w:t>Workshop program; (E-portfolio for learning and teaching)</w:t>
            </w:r>
          </w:p>
          <w:p w:rsidR="00E56D81" w:rsidRDefault="00E56D81" w:rsidP="00245BDB">
            <w:r>
              <w:t>PPLP for Awards (</w:t>
            </w:r>
            <w:hyperlink r:id="rId8" w:history="1">
              <w:r w:rsidRPr="008F005E">
                <w:rPr>
                  <w:rStyle w:val="Hyperlink"/>
                </w:rPr>
                <w:t>http://www.teaching-learning.utas.edu.au/awards-and-grants/awards/pplp-for-awards</w:t>
              </w:r>
            </w:hyperlink>
            <w:r>
              <w:t xml:space="preserve">) </w:t>
            </w:r>
          </w:p>
        </w:tc>
      </w:tr>
      <w:tr w:rsidR="00E56D81" w:rsidTr="00245BDB">
        <w:tc>
          <w:tcPr>
            <w:tcW w:w="2919" w:type="dxa"/>
          </w:tcPr>
          <w:p w:rsidR="00E56D81" w:rsidRDefault="00E56D81" w:rsidP="00245BDB">
            <w:r>
              <w:t>Prepares Unit outlines which clearly communicate learning outcomes, learning activities and assessment</w:t>
            </w:r>
          </w:p>
        </w:tc>
        <w:tc>
          <w:tcPr>
            <w:tcW w:w="6687" w:type="dxa"/>
          </w:tcPr>
          <w:p w:rsidR="00E56D81" w:rsidRDefault="00E56D81" w:rsidP="00245BDB">
            <w:r>
              <w:t xml:space="preserve">Learning Outcome Template: </w:t>
            </w:r>
            <w:hyperlink r:id="rId9" w:history="1">
              <w:r w:rsidRPr="008F005E">
                <w:rPr>
                  <w:rStyle w:val="Hyperlink"/>
                </w:rPr>
                <w:t>http://www.teaching-learning.utas.edu.au/news/news/new-unit-outline-tem</w:t>
              </w:r>
            </w:hyperlink>
            <w:r>
              <w:t xml:space="preserve"> </w:t>
            </w:r>
          </w:p>
          <w:p w:rsidR="00E56D81" w:rsidRDefault="00E56D81" w:rsidP="00245BDB">
            <w:r>
              <w:br/>
              <w:t xml:space="preserve">CRA section of the Learning and Teaching Website: </w:t>
            </w:r>
            <w:hyperlink r:id="rId10" w:history="1">
              <w:r w:rsidRPr="008F005E">
                <w:rPr>
                  <w:rStyle w:val="Hyperlink"/>
                </w:rPr>
                <w:t>http://www.teaching-learning.utas.edu.au/assessment/criterion-referenced-assessment-the-big-picture</w:t>
              </w:r>
            </w:hyperlink>
            <w:r>
              <w:rPr>
                <w:rStyle w:val="Hyperlink"/>
              </w:rPr>
              <w:br/>
            </w:r>
          </w:p>
          <w:p w:rsidR="00E56D81" w:rsidRDefault="00E56D81" w:rsidP="00245BDB">
            <w:r>
              <w:lastRenderedPageBreak/>
              <w:t xml:space="preserve">Planning your online unit: </w:t>
            </w:r>
            <w:hyperlink r:id="rId11" w:history="1">
              <w:r w:rsidRPr="008F005E">
                <w:rPr>
                  <w:rStyle w:val="Hyperlink"/>
                </w:rPr>
                <w:t>http://www.teaching-learning.utas.edu.au/designing/planning-your-online-unit</w:t>
              </w:r>
            </w:hyperlink>
            <w:r>
              <w:t xml:space="preserve"> </w:t>
            </w:r>
          </w:p>
        </w:tc>
        <w:tc>
          <w:tcPr>
            <w:tcW w:w="1845" w:type="dxa"/>
          </w:tcPr>
          <w:p w:rsidR="00E56D81" w:rsidRDefault="00E56D81" w:rsidP="00245BDB">
            <w:pPr>
              <w:pStyle w:val="ListParagraph"/>
            </w:pPr>
          </w:p>
          <w:p w:rsidR="00E56D81" w:rsidRDefault="00E56D81" w:rsidP="00245BDB">
            <w:r>
              <w:t>ELT 501</w:t>
            </w:r>
          </w:p>
        </w:tc>
        <w:tc>
          <w:tcPr>
            <w:tcW w:w="3683" w:type="dxa"/>
          </w:tcPr>
          <w:p w:rsidR="00E56D81" w:rsidRDefault="00E56D81" w:rsidP="00245BDB"/>
          <w:p w:rsidR="00E56D81" w:rsidRDefault="00E56D81" w:rsidP="00245BDB">
            <w:r>
              <w:t>Quality Matters</w:t>
            </w:r>
            <w:r>
              <w:br/>
            </w:r>
          </w:p>
        </w:tc>
      </w:tr>
      <w:tr w:rsidR="00E56D81" w:rsidTr="00245BDB">
        <w:tc>
          <w:tcPr>
            <w:tcW w:w="2919" w:type="dxa"/>
          </w:tcPr>
          <w:p w:rsidR="00E56D81" w:rsidRDefault="00E56D81" w:rsidP="00245BDB">
            <w:r w:rsidRPr="0011352F">
              <w:lastRenderedPageBreak/>
              <w:t xml:space="preserve"> Conducts tutorials, practical classes, demonstrations, workshops, student field excursions; clinical sessions an student sessions</w:t>
            </w:r>
          </w:p>
          <w:p w:rsidR="00E56D81" w:rsidRPr="0011352F" w:rsidRDefault="00E56D81" w:rsidP="00245BDB"/>
        </w:tc>
        <w:tc>
          <w:tcPr>
            <w:tcW w:w="6687" w:type="dxa"/>
          </w:tcPr>
          <w:p w:rsidR="00E56D81" w:rsidRDefault="00E56D81" w:rsidP="00245BDB">
            <w:r>
              <w:t xml:space="preserve">Learning and Teaching website: </w:t>
            </w:r>
            <w:hyperlink r:id="rId12" w:history="1">
              <w:r w:rsidRPr="008F005E">
                <w:rPr>
                  <w:rStyle w:val="Hyperlink"/>
                </w:rPr>
                <w:t>http://www.teaching-learning.utas.edu.au/elearning/web-conferencing</w:t>
              </w:r>
            </w:hyperlink>
            <w:r>
              <w:t xml:space="preserve"> </w:t>
            </w:r>
          </w:p>
          <w:p w:rsidR="00E56D81" w:rsidRDefault="00E56D81" w:rsidP="00245BDB">
            <w:r>
              <w:br/>
            </w:r>
            <w:hyperlink r:id="rId13" w:history="1">
              <w:r w:rsidRPr="008F005E">
                <w:rPr>
                  <w:rStyle w:val="Hyperlink"/>
                </w:rPr>
                <w:t>http://www.olt.gov.au/resource-library/good-practice-reports</w:t>
              </w:r>
            </w:hyperlink>
            <w:r>
              <w:t xml:space="preserve"> </w:t>
            </w:r>
          </w:p>
          <w:p w:rsidR="00E56D81" w:rsidRDefault="00E56D81" w:rsidP="00245BDB">
            <w:r>
              <w:br/>
            </w:r>
            <w:hyperlink r:id="rId14" w:history="1">
              <w:r w:rsidRPr="008F005E">
                <w:rPr>
                  <w:rStyle w:val="Hyperlink"/>
                </w:rPr>
                <w:t>http://acen.edu.au/</w:t>
              </w:r>
            </w:hyperlink>
            <w:r>
              <w:t xml:space="preserve"> (work integrated learning)</w:t>
            </w:r>
          </w:p>
        </w:tc>
        <w:tc>
          <w:tcPr>
            <w:tcW w:w="1845" w:type="dxa"/>
          </w:tcPr>
          <w:p w:rsidR="00E56D81" w:rsidRDefault="00E56D81" w:rsidP="00245BDB">
            <w:r>
              <w:br/>
              <w:t>ELT 501</w:t>
            </w:r>
          </w:p>
        </w:tc>
        <w:tc>
          <w:tcPr>
            <w:tcW w:w="3683" w:type="dxa"/>
          </w:tcPr>
          <w:p w:rsidR="00E56D81" w:rsidRDefault="00E56D81" w:rsidP="00245BDB"/>
          <w:p w:rsidR="00E56D81" w:rsidRDefault="00E56D81" w:rsidP="00245BDB">
            <w:r>
              <w:t>Faculty-based workshops can be arranged subject to demand</w:t>
            </w:r>
          </w:p>
        </w:tc>
      </w:tr>
      <w:tr w:rsidR="00E56D81" w:rsidTr="00245BDB">
        <w:tc>
          <w:tcPr>
            <w:tcW w:w="2919" w:type="dxa"/>
          </w:tcPr>
          <w:p w:rsidR="00E56D81" w:rsidRDefault="00E56D81" w:rsidP="00245BDB">
            <w:r w:rsidRPr="0011352F">
              <w:t>Prepares and delivers quality lectures and seminars (face-to-face and/or online)</w:t>
            </w:r>
          </w:p>
          <w:p w:rsidR="00E56D81" w:rsidRDefault="00E56D81" w:rsidP="00245BDB"/>
          <w:p w:rsidR="00E56D81" w:rsidRPr="0011352F" w:rsidRDefault="00E56D81" w:rsidP="00245BDB"/>
        </w:tc>
        <w:tc>
          <w:tcPr>
            <w:tcW w:w="6687" w:type="dxa"/>
          </w:tcPr>
          <w:p w:rsidR="00E56D81" w:rsidRDefault="00E56D81" w:rsidP="00245BDB">
            <w:r>
              <w:t xml:space="preserve">Learning and Teaching website: </w:t>
            </w:r>
            <w:hyperlink r:id="rId15" w:history="1">
              <w:r w:rsidRPr="008F005E">
                <w:rPr>
                  <w:rStyle w:val="Hyperlink"/>
                </w:rPr>
                <w:t>http://www.teaching-learning.utas.edu.au/planning/lecturing</w:t>
              </w:r>
            </w:hyperlink>
            <w:r>
              <w:t xml:space="preserve"> </w:t>
            </w:r>
          </w:p>
          <w:p w:rsidR="00E56D81" w:rsidRDefault="006567EC" w:rsidP="00245BDB">
            <w:hyperlink r:id="rId16" w:history="1">
              <w:r w:rsidR="00E56D81" w:rsidRPr="008F005E">
                <w:rPr>
                  <w:rStyle w:val="Hyperlink"/>
                </w:rPr>
                <w:t>http://www.teaching-learning.utas.edu.au/planning/effective-presentations</w:t>
              </w:r>
            </w:hyperlink>
            <w:r w:rsidR="00E56D81">
              <w:t xml:space="preserve"> </w:t>
            </w:r>
          </w:p>
          <w:p w:rsidR="00E56D81" w:rsidRDefault="00E56D81" w:rsidP="00245BDB">
            <w:r>
              <w:t xml:space="preserve">Planning your online unit: </w:t>
            </w:r>
            <w:hyperlink r:id="rId17" w:history="1">
              <w:r w:rsidRPr="008F005E">
                <w:rPr>
                  <w:rStyle w:val="Hyperlink"/>
                </w:rPr>
                <w:t>http://www.utas.edu.au/mylo/mymedia</w:t>
              </w:r>
            </w:hyperlink>
            <w:r>
              <w:t xml:space="preserve"> </w:t>
            </w:r>
          </w:p>
          <w:p w:rsidR="00E56D81" w:rsidRDefault="00E56D81" w:rsidP="00245BDB"/>
          <w:p w:rsidR="00E56D81" w:rsidRDefault="006567EC" w:rsidP="00245BDB">
            <w:hyperlink r:id="rId18" w:history="1">
              <w:r w:rsidR="00E56D81" w:rsidRPr="008F005E">
                <w:rPr>
                  <w:rStyle w:val="Hyperlink"/>
                </w:rPr>
                <w:t>http://www.teaching-learning.utas.edu.au/mylo</w:t>
              </w:r>
            </w:hyperlink>
            <w:r w:rsidR="00E56D81">
              <w:br/>
            </w:r>
          </w:p>
        </w:tc>
        <w:tc>
          <w:tcPr>
            <w:tcW w:w="1845" w:type="dxa"/>
          </w:tcPr>
          <w:p w:rsidR="00E56D81" w:rsidRDefault="00E56D81" w:rsidP="00245BDB">
            <w:r>
              <w:br/>
              <w:t xml:space="preserve">ELT 501 </w:t>
            </w:r>
          </w:p>
        </w:tc>
        <w:tc>
          <w:tcPr>
            <w:tcW w:w="3683" w:type="dxa"/>
          </w:tcPr>
          <w:p w:rsidR="00E56D81" w:rsidRDefault="00E56D81" w:rsidP="00245BDB"/>
          <w:p w:rsidR="00E56D81" w:rsidRDefault="00E56D81" w:rsidP="00245BDB">
            <w:r>
              <w:t>Faculty-based workshops can be arranged subject to demand</w:t>
            </w:r>
          </w:p>
        </w:tc>
      </w:tr>
      <w:tr w:rsidR="00E56D81" w:rsidTr="00245BDB">
        <w:tc>
          <w:tcPr>
            <w:tcW w:w="2919" w:type="dxa"/>
          </w:tcPr>
          <w:p w:rsidR="00E56D81" w:rsidRPr="0011352F" w:rsidRDefault="00E56D81" w:rsidP="00E56D81">
            <w:r w:rsidRPr="0011352F">
              <w:t xml:space="preserve">* Undertakes teacher/tutor/unit evaluations (for e.g. eVALUate) </w:t>
            </w:r>
          </w:p>
        </w:tc>
        <w:tc>
          <w:tcPr>
            <w:tcW w:w="6687" w:type="dxa"/>
          </w:tcPr>
          <w:p w:rsidR="00E56D81" w:rsidRDefault="00E56D81" w:rsidP="00245BDB">
            <w:r>
              <w:t xml:space="preserve">Learning and Teaching website:  </w:t>
            </w:r>
            <w:hyperlink r:id="rId19" w:history="1">
              <w:r w:rsidRPr="008F005E">
                <w:rPr>
                  <w:rStyle w:val="Hyperlink"/>
                </w:rPr>
                <w:t>http://www.teaching-learning.utas.edu.au/planning/evaluation</w:t>
              </w:r>
            </w:hyperlink>
            <w:r>
              <w:t xml:space="preserve"> </w:t>
            </w:r>
          </w:p>
          <w:p w:rsidR="00E56D81" w:rsidRDefault="00E56D81" w:rsidP="00245BDB">
            <w:r>
              <w:t xml:space="preserve">eVALUate:  </w:t>
            </w:r>
            <w:hyperlink r:id="rId20" w:history="1">
              <w:r w:rsidRPr="008F005E">
                <w:rPr>
                  <w:rStyle w:val="Hyperlink"/>
                </w:rPr>
                <w:t>http://www.utas.edu.au/student-evaluation-review-and-reporting-unit/evaluate</w:t>
              </w:r>
            </w:hyperlink>
          </w:p>
          <w:p w:rsidR="00E56D81" w:rsidRDefault="00E56D81" w:rsidP="00E56D81"/>
        </w:tc>
        <w:tc>
          <w:tcPr>
            <w:tcW w:w="1845" w:type="dxa"/>
          </w:tcPr>
          <w:p w:rsidR="00E56D81" w:rsidRDefault="00E56D81" w:rsidP="00245BDB">
            <w:r>
              <w:br/>
              <w:t>ELT 502</w:t>
            </w:r>
          </w:p>
        </w:tc>
        <w:tc>
          <w:tcPr>
            <w:tcW w:w="3683" w:type="dxa"/>
          </w:tcPr>
          <w:p w:rsidR="00E56D81" w:rsidRDefault="00E56D81" w:rsidP="00245BDB"/>
          <w:p w:rsidR="00E56D81" w:rsidRDefault="00E56D81" w:rsidP="00E56D81"/>
        </w:tc>
      </w:tr>
      <w:tr w:rsidR="00E56D81" w:rsidTr="00245BDB">
        <w:tc>
          <w:tcPr>
            <w:tcW w:w="2919" w:type="dxa"/>
          </w:tcPr>
          <w:p w:rsidR="00E56D81" w:rsidRPr="0011352F" w:rsidRDefault="00E56D81" w:rsidP="00245BDB">
            <w:r w:rsidRPr="0011352F">
              <w:t>* Improves student learning outcomes</w:t>
            </w:r>
          </w:p>
        </w:tc>
        <w:tc>
          <w:tcPr>
            <w:tcW w:w="6687" w:type="dxa"/>
          </w:tcPr>
          <w:p w:rsidR="00E56D81" w:rsidRDefault="00E56D81" w:rsidP="00245BDB">
            <w:r>
              <w:t xml:space="preserve">Learning and Teaching website:  </w:t>
            </w:r>
            <w:hyperlink r:id="rId21" w:history="1">
              <w:r w:rsidRPr="008F005E">
                <w:rPr>
                  <w:rStyle w:val="Hyperlink"/>
                </w:rPr>
                <w:t>http://www.teaching-learning.utas.edu.au/planning/evaluation</w:t>
              </w:r>
            </w:hyperlink>
            <w:r>
              <w:t xml:space="preserve"> </w:t>
            </w:r>
          </w:p>
          <w:p w:rsidR="00E56D81" w:rsidRDefault="00E56D81" w:rsidP="00245BDB"/>
        </w:tc>
        <w:tc>
          <w:tcPr>
            <w:tcW w:w="1845" w:type="dxa"/>
          </w:tcPr>
          <w:p w:rsidR="00E56D81" w:rsidRDefault="00E56D81" w:rsidP="00245BDB">
            <w:r>
              <w:t>ELT502/504/505/506/507/508</w:t>
            </w:r>
          </w:p>
        </w:tc>
        <w:tc>
          <w:tcPr>
            <w:tcW w:w="3683" w:type="dxa"/>
          </w:tcPr>
          <w:p w:rsidR="00E56D81" w:rsidRDefault="00E56D81" w:rsidP="00245BDB"/>
          <w:p w:rsidR="00E56D81" w:rsidRDefault="00E56D81" w:rsidP="00245BDB">
            <w:r>
              <w:t>Teaching Development Grants</w:t>
            </w:r>
          </w:p>
          <w:p w:rsidR="00E56D81" w:rsidRDefault="00E56D81" w:rsidP="00245BDB">
            <w:r>
              <w:t>Regional Incentivisation Grants</w:t>
            </w:r>
          </w:p>
          <w:p w:rsidR="00E56D81" w:rsidRDefault="00E56D81" w:rsidP="00245BDB">
            <w:r>
              <w:t>PLCs</w:t>
            </w:r>
          </w:p>
        </w:tc>
      </w:tr>
      <w:tr w:rsidR="00E56D81" w:rsidTr="00245BDB">
        <w:tc>
          <w:tcPr>
            <w:tcW w:w="2919" w:type="dxa"/>
          </w:tcPr>
          <w:p w:rsidR="00E56D81" w:rsidRPr="0011352F" w:rsidRDefault="00E56D81" w:rsidP="00245BDB">
            <w:pPr>
              <w:tabs>
                <w:tab w:val="left" w:pos="1140"/>
              </w:tabs>
            </w:pPr>
            <w:r w:rsidRPr="0011352F">
              <w:t>Undertakes peer observations of teaching</w:t>
            </w:r>
            <w:r w:rsidRPr="0011352F">
              <w:tab/>
            </w:r>
          </w:p>
        </w:tc>
        <w:tc>
          <w:tcPr>
            <w:tcW w:w="6687" w:type="dxa"/>
          </w:tcPr>
          <w:p w:rsidR="00E56D81" w:rsidRDefault="00E56D81" w:rsidP="00245BDB">
            <w:r>
              <w:t>Learning and Teaching website</w:t>
            </w:r>
            <w:r>
              <w:br/>
            </w:r>
            <w:hyperlink r:id="rId22" w:history="1">
              <w:r w:rsidRPr="008F005E">
                <w:rPr>
                  <w:rStyle w:val="Hyperlink"/>
                </w:rPr>
                <w:t>http://www.teaching-learning.utas.edu.au/professional-development/self-peer-assessment</w:t>
              </w:r>
            </w:hyperlink>
            <w:r>
              <w:t xml:space="preserve"> </w:t>
            </w:r>
          </w:p>
          <w:p w:rsidR="00E56D81" w:rsidRDefault="00E56D81" w:rsidP="00245BDB">
            <w:r>
              <w:t>Quality Matters reviewer course</w:t>
            </w:r>
          </w:p>
          <w:p w:rsidR="00E56D81" w:rsidRDefault="00E56D81" w:rsidP="00245BDB"/>
        </w:tc>
        <w:tc>
          <w:tcPr>
            <w:tcW w:w="1845" w:type="dxa"/>
          </w:tcPr>
          <w:p w:rsidR="00E56D81" w:rsidRDefault="00E56D81" w:rsidP="00245BDB">
            <w:r>
              <w:br/>
              <w:t>ELT 502</w:t>
            </w:r>
          </w:p>
        </w:tc>
        <w:tc>
          <w:tcPr>
            <w:tcW w:w="3683" w:type="dxa"/>
          </w:tcPr>
          <w:p w:rsidR="00E56D81" w:rsidRDefault="00E56D81" w:rsidP="00245BDB"/>
          <w:p w:rsidR="00E56D81" w:rsidRDefault="00E56D81" w:rsidP="00245BDB">
            <w:r>
              <w:t>PPLP (Awards)</w:t>
            </w:r>
            <w:r>
              <w:br/>
            </w:r>
            <w:hyperlink r:id="rId23" w:history="1">
              <w:r w:rsidRPr="008F005E">
                <w:rPr>
                  <w:rStyle w:val="Hyperlink"/>
                </w:rPr>
                <w:t>http://www.teaching-learning.utas.edu.au/awards-and-grants/awards/pplp-for-awards</w:t>
              </w:r>
            </w:hyperlink>
            <w:r>
              <w:t xml:space="preserve">  </w:t>
            </w:r>
          </w:p>
        </w:tc>
      </w:tr>
      <w:tr w:rsidR="00E56D81" w:rsidTr="00245BDB">
        <w:tc>
          <w:tcPr>
            <w:tcW w:w="2919" w:type="dxa"/>
          </w:tcPr>
          <w:p w:rsidR="00E56D81" w:rsidRPr="0011352F" w:rsidRDefault="00E56D81" w:rsidP="00245BDB">
            <w:r w:rsidRPr="0011352F">
              <w:t>Prepares and uses a range of learning technologies and online resources ( for e.g. MOOCs, Open Educational Resources)</w:t>
            </w:r>
          </w:p>
          <w:p w:rsidR="00E56D81" w:rsidRPr="0011352F" w:rsidRDefault="00E56D81" w:rsidP="00245BDB"/>
        </w:tc>
        <w:tc>
          <w:tcPr>
            <w:tcW w:w="6687" w:type="dxa"/>
          </w:tcPr>
          <w:p w:rsidR="00E56D81" w:rsidRDefault="00E56D81" w:rsidP="00245BDB">
            <w:r>
              <w:t xml:space="preserve">Open Educational Practices website:  </w:t>
            </w:r>
            <w:hyperlink r:id="rId24" w:history="1">
              <w:r w:rsidRPr="008F005E">
                <w:rPr>
                  <w:rStyle w:val="Hyperlink"/>
                </w:rPr>
                <w:t>http://www.teaching-learning.utas.edu.au/designing/open-educational-resources/open-educational-practices</w:t>
              </w:r>
            </w:hyperlink>
            <w:r>
              <w:t xml:space="preserve"> </w:t>
            </w:r>
          </w:p>
          <w:p w:rsidR="00E56D81" w:rsidRDefault="00E56D81" w:rsidP="00245BDB">
            <w:r>
              <w:t xml:space="preserve">Learning and Teaching website:  </w:t>
            </w:r>
            <w:hyperlink r:id="rId25" w:history="1">
              <w:r w:rsidRPr="008F005E">
                <w:rPr>
                  <w:rStyle w:val="Hyperlink"/>
                </w:rPr>
                <w:t>http://www.teaching-learning.utas.edu.au/designing/flexible</w:t>
              </w:r>
            </w:hyperlink>
            <w:r>
              <w:t xml:space="preserve"> </w:t>
            </w:r>
          </w:p>
        </w:tc>
        <w:tc>
          <w:tcPr>
            <w:tcW w:w="1845" w:type="dxa"/>
          </w:tcPr>
          <w:p w:rsidR="00E56D81" w:rsidRDefault="00E56D81" w:rsidP="00E56D81">
            <w:r>
              <w:t xml:space="preserve">     </w:t>
            </w:r>
            <w:r>
              <w:br/>
              <w:t>ELT 506</w:t>
            </w:r>
          </w:p>
          <w:p w:rsidR="00E56D81" w:rsidRDefault="00E56D81" w:rsidP="00245BDB"/>
          <w:p w:rsidR="00E56D81" w:rsidRDefault="00E56D81" w:rsidP="00245BDB"/>
        </w:tc>
        <w:tc>
          <w:tcPr>
            <w:tcW w:w="3683" w:type="dxa"/>
          </w:tcPr>
          <w:p w:rsidR="00E56D81" w:rsidRDefault="00E56D81" w:rsidP="00245BDB">
            <w:r>
              <w:br/>
              <w:t>Quality M</w:t>
            </w:r>
            <w:r w:rsidRPr="00E82A39">
              <w:t>atters</w:t>
            </w:r>
          </w:p>
        </w:tc>
      </w:tr>
      <w:tr w:rsidR="00E56D81" w:rsidTr="00245BDB">
        <w:tc>
          <w:tcPr>
            <w:tcW w:w="2919" w:type="dxa"/>
          </w:tcPr>
          <w:p w:rsidR="00E56D81" w:rsidRDefault="00E56D81" w:rsidP="00245BDB">
            <w:r w:rsidRPr="0011352F">
              <w:t>Designs a range of assessment tasks  that demonstrate intended learning outcomes</w:t>
            </w:r>
          </w:p>
          <w:p w:rsidR="00E56D81" w:rsidRDefault="00E56D81" w:rsidP="00245BDB"/>
          <w:p w:rsidR="00E56D81" w:rsidRPr="0011352F" w:rsidRDefault="00E56D81" w:rsidP="00245BDB"/>
        </w:tc>
        <w:tc>
          <w:tcPr>
            <w:tcW w:w="6687" w:type="dxa"/>
          </w:tcPr>
          <w:p w:rsidR="00E56D81" w:rsidRDefault="00E56D81" w:rsidP="00245BDB">
            <w:r>
              <w:t xml:space="preserve">Learning and Teaching website: </w:t>
            </w:r>
            <w:hyperlink r:id="rId26" w:history="1">
              <w:r w:rsidRPr="008F005E">
                <w:rPr>
                  <w:rStyle w:val="Hyperlink"/>
                </w:rPr>
                <w:t>http://www.teaching-learning.utas.edu.au/assessment</w:t>
              </w:r>
            </w:hyperlink>
            <w:r>
              <w:t xml:space="preserve"> </w:t>
            </w:r>
          </w:p>
          <w:p w:rsidR="00E56D81" w:rsidRDefault="00E56D81" w:rsidP="00245BDB">
            <w:r>
              <w:t xml:space="preserve">Guide to online assessment : </w:t>
            </w:r>
            <w:hyperlink r:id="rId27" w:history="1">
              <w:r w:rsidRPr="000A206E">
                <w:rPr>
                  <w:rStyle w:val="Hyperlink"/>
                </w:rPr>
                <w:t>http://www.teaching-learning.utas.edu.au/assessment/guidelines-for-online-assessment</w:t>
              </w:r>
            </w:hyperlink>
            <w:r>
              <w:t xml:space="preserve"> </w:t>
            </w:r>
          </w:p>
          <w:p w:rsidR="00E56D81" w:rsidRPr="00E56D81" w:rsidRDefault="00E56D81" w:rsidP="00E56D81">
            <w:pPr>
              <w:rPr>
                <w:color w:val="0563C1" w:themeColor="hyperlink"/>
                <w:u w:val="single"/>
              </w:rPr>
            </w:pPr>
            <w:r>
              <w:br/>
              <w:t xml:space="preserve">Extra resource – Geoffrey Crisp’s  ‘e-assessment’ </w:t>
            </w:r>
            <w:hyperlink r:id="rId28" w:history="1">
              <w:r w:rsidRPr="00E82A39">
                <w:rPr>
                  <w:rStyle w:val="Hyperlink"/>
                </w:rPr>
                <w:t>http://www.transformingassessment.com</w:t>
              </w:r>
            </w:hyperlink>
          </w:p>
        </w:tc>
        <w:tc>
          <w:tcPr>
            <w:tcW w:w="1845" w:type="dxa"/>
          </w:tcPr>
          <w:p w:rsidR="00E56D81" w:rsidRDefault="00E56D81" w:rsidP="00245BDB"/>
          <w:p w:rsidR="00E56D81" w:rsidRDefault="00E56D81" w:rsidP="00245BDB">
            <w:r>
              <w:t>ELT 501</w:t>
            </w:r>
          </w:p>
          <w:p w:rsidR="00E56D81" w:rsidRDefault="00E56D81" w:rsidP="00245BDB">
            <w:r>
              <w:t>ELT 502</w:t>
            </w:r>
          </w:p>
          <w:p w:rsidR="00E56D81" w:rsidRDefault="00E56D81" w:rsidP="00245BDB">
            <w:r>
              <w:t>ELT 507</w:t>
            </w:r>
          </w:p>
        </w:tc>
        <w:tc>
          <w:tcPr>
            <w:tcW w:w="3683" w:type="dxa"/>
          </w:tcPr>
          <w:p w:rsidR="00E56D81" w:rsidRDefault="00E56D81" w:rsidP="00245BDB"/>
          <w:p w:rsidR="00E56D81" w:rsidRDefault="00E56D81" w:rsidP="00245BDB">
            <w:r>
              <w:t>MYLO assessment workshops</w:t>
            </w:r>
          </w:p>
        </w:tc>
      </w:tr>
      <w:tr w:rsidR="00E56D81" w:rsidTr="00245BDB">
        <w:tc>
          <w:tcPr>
            <w:tcW w:w="2919" w:type="dxa"/>
          </w:tcPr>
          <w:p w:rsidR="00E56D81" w:rsidRPr="0011352F" w:rsidRDefault="00E56D81" w:rsidP="00245BDB">
            <w:r w:rsidRPr="0011352F">
              <w:t>Provides timely feedback to students</w:t>
            </w:r>
          </w:p>
        </w:tc>
        <w:tc>
          <w:tcPr>
            <w:tcW w:w="6687" w:type="dxa"/>
          </w:tcPr>
          <w:p w:rsidR="00E56D81" w:rsidRDefault="00E56D81" w:rsidP="00245BDB">
            <w:r>
              <w:t xml:space="preserve">Good Assessment Guide </w:t>
            </w:r>
            <w:r>
              <w:br/>
            </w:r>
            <w:hyperlink r:id="rId29" w:history="1">
              <w:r w:rsidRPr="008F005E">
                <w:rPr>
                  <w:rStyle w:val="Hyperlink"/>
                </w:rPr>
                <w:t>http://www.teaching-learning.utas.edu.au/__data/assets/pdf_file/0004/158674/GAG_v16_webversion.pdf</w:t>
              </w:r>
            </w:hyperlink>
            <w:r>
              <w:t xml:space="preserve"> </w:t>
            </w:r>
          </w:p>
        </w:tc>
        <w:tc>
          <w:tcPr>
            <w:tcW w:w="1845" w:type="dxa"/>
          </w:tcPr>
          <w:p w:rsidR="00E56D81" w:rsidRDefault="00E56D81" w:rsidP="00245BDB"/>
          <w:p w:rsidR="00E56D81" w:rsidRDefault="00E56D81" w:rsidP="00245BDB">
            <w:r>
              <w:t>ELT 502</w:t>
            </w:r>
          </w:p>
        </w:tc>
        <w:tc>
          <w:tcPr>
            <w:tcW w:w="3683" w:type="dxa"/>
          </w:tcPr>
          <w:p w:rsidR="00E56D81" w:rsidRDefault="00E56D81" w:rsidP="00245BDB"/>
          <w:p w:rsidR="00E56D81" w:rsidRDefault="00E56D81" w:rsidP="00E56D81">
            <w:r>
              <w:t>MYLO assessment workshops</w:t>
            </w:r>
          </w:p>
        </w:tc>
      </w:tr>
      <w:tr w:rsidR="00E56D81" w:rsidTr="00245BDB">
        <w:tc>
          <w:tcPr>
            <w:tcW w:w="2919" w:type="dxa"/>
          </w:tcPr>
          <w:p w:rsidR="00E56D81" w:rsidRPr="0011352F" w:rsidRDefault="00E56D81" w:rsidP="00245BDB">
            <w:r w:rsidRPr="0011352F">
              <w:t xml:space="preserve">Incorporates learning and teaching strategies that support student learning </w:t>
            </w:r>
          </w:p>
          <w:p w:rsidR="00E56D81" w:rsidRDefault="00E56D81" w:rsidP="00245BDB">
            <w:pPr>
              <w:jc w:val="center"/>
            </w:pPr>
          </w:p>
          <w:p w:rsidR="00E56D81" w:rsidRPr="0011352F" w:rsidRDefault="00E56D81" w:rsidP="00245BDB">
            <w:pPr>
              <w:jc w:val="center"/>
            </w:pPr>
          </w:p>
        </w:tc>
        <w:tc>
          <w:tcPr>
            <w:tcW w:w="6687" w:type="dxa"/>
          </w:tcPr>
          <w:p w:rsidR="00E56D81" w:rsidRDefault="00E56D81" w:rsidP="00245BDB">
            <w:r>
              <w:t>Planning your online unit</w:t>
            </w:r>
          </w:p>
          <w:p w:rsidR="00E56D81" w:rsidRDefault="006567EC" w:rsidP="00245BDB">
            <w:hyperlink r:id="rId30" w:history="1">
              <w:r w:rsidR="00E56D81" w:rsidRPr="008F005E">
                <w:rPr>
                  <w:rStyle w:val="Hyperlink"/>
                </w:rPr>
                <w:t>http://www.teaching-learning.utas.edu.au/designing/planning-your-online-unit</w:t>
              </w:r>
            </w:hyperlink>
            <w:r w:rsidR="00E56D81">
              <w:t xml:space="preserve"> </w:t>
            </w:r>
          </w:p>
          <w:p w:rsidR="00E56D81" w:rsidRDefault="00E56D81" w:rsidP="00245BDB">
            <w:pPr>
              <w:pStyle w:val="ListParagraph"/>
            </w:pPr>
          </w:p>
        </w:tc>
        <w:tc>
          <w:tcPr>
            <w:tcW w:w="1845" w:type="dxa"/>
          </w:tcPr>
          <w:p w:rsidR="00E56D81" w:rsidRDefault="00E56D81" w:rsidP="00245BDB"/>
          <w:p w:rsidR="00E56D81" w:rsidRDefault="00E56D81" w:rsidP="00245BDB">
            <w:r>
              <w:t>ELT 501</w:t>
            </w:r>
          </w:p>
          <w:p w:rsidR="00E56D81" w:rsidRDefault="00E56D81" w:rsidP="00245BDB">
            <w:r>
              <w:t>ELT 508</w:t>
            </w:r>
          </w:p>
        </w:tc>
        <w:tc>
          <w:tcPr>
            <w:tcW w:w="3683" w:type="dxa"/>
          </w:tcPr>
          <w:p w:rsidR="00E56D81" w:rsidRDefault="00E56D81" w:rsidP="00245BDB"/>
        </w:tc>
      </w:tr>
      <w:tr w:rsidR="00E56D81" w:rsidTr="00245BDB">
        <w:tc>
          <w:tcPr>
            <w:tcW w:w="2919" w:type="dxa"/>
          </w:tcPr>
          <w:p w:rsidR="00E56D81" w:rsidRPr="0011352F" w:rsidRDefault="00E56D81" w:rsidP="00245BDB">
            <w:r w:rsidRPr="0011352F">
              <w:t>Undertakes supervision of  Honours/Masters/postgraduate research students</w:t>
            </w:r>
          </w:p>
        </w:tc>
        <w:tc>
          <w:tcPr>
            <w:tcW w:w="12215" w:type="dxa"/>
            <w:gridSpan w:val="3"/>
          </w:tcPr>
          <w:p w:rsidR="00E56D81" w:rsidRDefault="00E56D81" w:rsidP="00245BDB">
            <w:r>
              <w:t xml:space="preserve">Support for Supervision of Research Students is provided by the Office for Research  </w:t>
            </w:r>
            <w:hyperlink r:id="rId31" w:history="1">
              <w:r w:rsidRPr="008F005E">
                <w:rPr>
                  <w:rStyle w:val="Hyperlink"/>
                </w:rPr>
                <w:t>http://www.utas.edu.au/research/graduate-research</w:t>
              </w:r>
            </w:hyperlink>
            <w:r>
              <w:t xml:space="preserve"> </w:t>
            </w:r>
          </w:p>
          <w:p w:rsidR="00E56D81" w:rsidRDefault="00E56D81" w:rsidP="00245BD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 xml:space="preserve">TILT holds an annual HDR symposium for students and supervisors working in the area of SoTL. For details please contact </w:t>
            </w:r>
            <w:hyperlink r:id="rId32" w:history="1">
              <w:r w:rsidRPr="006864DC">
                <w:rPr>
                  <w:rStyle w:val="Hyperlink"/>
                </w:rPr>
                <w:t>tilt.enquiries@utas.edu.au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</w:p>
          <w:p w:rsidR="00E56D81" w:rsidRDefault="00E56D81" w:rsidP="00245BDB">
            <w:r>
              <w:t xml:space="preserve"> </w:t>
            </w:r>
          </w:p>
        </w:tc>
      </w:tr>
      <w:tr w:rsidR="00E56D81" w:rsidTr="00245BDB">
        <w:tc>
          <w:tcPr>
            <w:tcW w:w="2919" w:type="dxa"/>
          </w:tcPr>
          <w:p w:rsidR="00E56D81" w:rsidRPr="0011352F" w:rsidRDefault="00E56D81" w:rsidP="00245BDB">
            <w:r w:rsidRPr="0011352F">
              <w:t>Undertakes quality assurance activities   (for e.g. moderation,  curriculu</w:t>
            </w:r>
            <w:r>
              <w:t>m mapping of learning outcomes</w:t>
            </w:r>
            <w:r w:rsidRPr="0011352F">
              <w:t xml:space="preserve">, AQF alignment and compliance) </w:t>
            </w:r>
          </w:p>
        </w:tc>
        <w:tc>
          <w:tcPr>
            <w:tcW w:w="6687" w:type="dxa"/>
          </w:tcPr>
          <w:p w:rsidR="00E56D81" w:rsidRDefault="00E56D81" w:rsidP="00245BDB"/>
          <w:p w:rsidR="00E56D81" w:rsidRDefault="00E56D81" w:rsidP="00245BDB">
            <w:r>
              <w:t xml:space="preserve">LTAS@UTAS guide: </w:t>
            </w:r>
            <w:hyperlink r:id="rId33" w:history="1">
              <w:r w:rsidRPr="008F005E">
                <w:rPr>
                  <w:rStyle w:val="Hyperlink"/>
                </w:rPr>
                <w:t>http://www.teaching-learning.utas.edu.au/news/news/ltas@utas-guide-released</w:t>
              </w:r>
            </w:hyperlink>
          </w:p>
          <w:p w:rsidR="00E56D81" w:rsidRDefault="006567EC" w:rsidP="00245BDB">
            <w:hyperlink r:id="rId34" w:history="1">
              <w:r w:rsidR="00E56D81" w:rsidRPr="000A206E">
                <w:rPr>
                  <w:rStyle w:val="Hyperlink"/>
                </w:rPr>
                <w:t>http://www.utas.edu.au/student-evaluation-review-and-reporting-unit/</w:t>
              </w:r>
            </w:hyperlink>
            <w:r w:rsidR="00E56D81">
              <w:rPr>
                <w:rStyle w:val="Hyperlink"/>
              </w:rPr>
              <w:t xml:space="preserve"> </w:t>
            </w:r>
          </w:p>
        </w:tc>
        <w:tc>
          <w:tcPr>
            <w:tcW w:w="1845" w:type="dxa"/>
          </w:tcPr>
          <w:p w:rsidR="00E56D81" w:rsidRDefault="00E56D81" w:rsidP="00245BDB"/>
          <w:p w:rsidR="00E56D81" w:rsidRDefault="00E56D81" w:rsidP="00245BDB">
            <w:r>
              <w:t>ELT 507</w:t>
            </w:r>
          </w:p>
        </w:tc>
        <w:tc>
          <w:tcPr>
            <w:tcW w:w="3683" w:type="dxa"/>
          </w:tcPr>
          <w:p w:rsidR="00E56D81" w:rsidRDefault="00E56D81" w:rsidP="00245BDB"/>
          <w:p w:rsidR="00E56D81" w:rsidRDefault="00E56D81" w:rsidP="00245BDB"/>
        </w:tc>
      </w:tr>
      <w:tr w:rsidR="00E56D81" w:rsidTr="00245BDB">
        <w:tc>
          <w:tcPr>
            <w:tcW w:w="2919" w:type="dxa"/>
          </w:tcPr>
          <w:p w:rsidR="00E56D81" w:rsidRDefault="00E56D81" w:rsidP="00245BDB">
            <w:r w:rsidRPr="0011352F">
              <w:t>*Participates in and/or assesses University or national teaching awards</w:t>
            </w:r>
          </w:p>
          <w:p w:rsidR="00E56D81" w:rsidRPr="0011352F" w:rsidRDefault="00E56D81" w:rsidP="00245BDB"/>
        </w:tc>
        <w:tc>
          <w:tcPr>
            <w:tcW w:w="6687" w:type="dxa"/>
          </w:tcPr>
          <w:p w:rsidR="00E56D81" w:rsidRDefault="00E56D81" w:rsidP="00245BDB"/>
          <w:p w:rsidR="00E56D81" w:rsidRDefault="00E56D81" w:rsidP="00245BDB">
            <w:r>
              <w:t>Awards, Grants and Fellowships</w:t>
            </w:r>
          </w:p>
          <w:p w:rsidR="00E56D81" w:rsidRDefault="00E56D81" w:rsidP="00E56D81">
            <w:r w:rsidRPr="00E56D81">
              <w:t>http://www.teaching-learning.utas.edu.au/awards-and-grants</w:t>
            </w:r>
          </w:p>
        </w:tc>
        <w:tc>
          <w:tcPr>
            <w:tcW w:w="1845" w:type="dxa"/>
          </w:tcPr>
          <w:p w:rsidR="00E56D81" w:rsidRDefault="00E56D81" w:rsidP="00245BDB"/>
        </w:tc>
        <w:tc>
          <w:tcPr>
            <w:tcW w:w="3683" w:type="dxa"/>
          </w:tcPr>
          <w:p w:rsidR="00E56D81" w:rsidRDefault="00E56D81" w:rsidP="00E56D81">
            <w:r>
              <w:t xml:space="preserve">PPLP (Awards) </w:t>
            </w:r>
            <w:hyperlink r:id="rId35" w:history="1">
              <w:r w:rsidRPr="008F005E">
                <w:rPr>
                  <w:rStyle w:val="Hyperlink"/>
                </w:rPr>
                <w:t>http://www.teaching-learning.utas.edu.au/awards-and-grants/awards/pplp-for-awards</w:t>
              </w:r>
            </w:hyperlink>
            <w:r>
              <w:t xml:space="preserve">) </w:t>
            </w:r>
          </w:p>
          <w:p w:rsidR="00E56D81" w:rsidRDefault="00E56D81" w:rsidP="00245BDB"/>
        </w:tc>
      </w:tr>
    </w:tbl>
    <w:p w:rsidR="00E56D81" w:rsidRDefault="00E56D8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555"/>
        <w:gridCol w:w="1945"/>
        <w:gridCol w:w="3660"/>
      </w:tblGrid>
      <w:tr w:rsidR="00E56D81" w:rsidTr="00245BDB">
        <w:tc>
          <w:tcPr>
            <w:tcW w:w="15103" w:type="dxa"/>
            <w:gridSpan w:val="4"/>
            <w:shd w:val="clear" w:color="auto" w:fill="FF0000"/>
          </w:tcPr>
          <w:p w:rsidR="00E56D81" w:rsidRDefault="00E56D81" w:rsidP="00245BDB">
            <w:pPr>
              <w:rPr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E56D81" w:rsidRDefault="00E56D81" w:rsidP="00245B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Domain 2: </w:t>
            </w:r>
            <w:r w:rsidRPr="0011352F">
              <w:rPr>
                <w:b/>
                <w:bCs/>
                <w:sz w:val="28"/>
                <w:szCs w:val="28"/>
              </w:rPr>
              <w:t xml:space="preserve">Excellence in contemporary curriculum design and </w:t>
            </w:r>
            <w:r>
              <w:rPr>
                <w:b/>
                <w:bCs/>
                <w:sz w:val="28"/>
                <w:szCs w:val="28"/>
              </w:rPr>
              <w:t>engagement</w:t>
            </w:r>
          </w:p>
          <w:p w:rsidR="00E56D81" w:rsidRPr="0011352F" w:rsidRDefault="00E56D81" w:rsidP="00245BDB">
            <w:pPr>
              <w:rPr>
                <w:sz w:val="28"/>
                <w:szCs w:val="28"/>
              </w:rPr>
            </w:pPr>
          </w:p>
        </w:tc>
      </w:tr>
      <w:tr w:rsidR="00E56D81" w:rsidTr="00245BDB">
        <w:tc>
          <w:tcPr>
            <w:tcW w:w="2943" w:type="dxa"/>
          </w:tcPr>
          <w:p w:rsidR="00E56D81" w:rsidRDefault="00E56D81" w:rsidP="00245BDB">
            <w:r w:rsidRPr="00F31DCA">
              <w:t>Contributes and develops unit/curriculum design and development (including assessment)</w:t>
            </w:r>
          </w:p>
          <w:p w:rsidR="00E56D81" w:rsidRDefault="00E56D81" w:rsidP="00245BDB"/>
        </w:tc>
        <w:tc>
          <w:tcPr>
            <w:tcW w:w="6555" w:type="dxa"/>
          </w:tcPr>
          <w:p w:rsidR="00E56D81" w:rsidRDefault="00E56D81" w:rsidP="00245BDB">
            <w:r>
              <w:t>Learning Outcome Template</w:t>
            </w:r>
          </w:p>
          <w:p w:rsidR="00E56D81" w:rsidRDefault="006567EC" w:rsidP="00245BDB">
            <w:hyperlink r:id="rId36" w:history="1">
              <w:r w:rsidR="00E56D81" w:rsidRPr="008F005E">
                <w:rPr>
                  <w:rStyle w:val="Hyperlink"/>
                </w:rPr>
                <w:t>http://www.teaching-learning.utas.edu.au/news/news/new-unit-outline-tem</w:t>
              </w:r>
            </w:hyperlink>
            <w:r w:rsidR="00E56D81">
              <w:t xml:space="preserve"> </w:t>
            </w:r>
          </w:p>
          <w:p w:rsidR="00E56D81" w:rsidRDefault="00E56D81" w:rsidP="00245BDB">
            <w:r>
              <w:t>CRA section of the Learning and Teaching Website</w:t>
            </w:r>
          </w:p>
          <w:p w:rsidR="00E56D81" w:rsidRDefault="006567EC" w:rsidP="00245BDB">
            <w:hyperlink r:id="rId37" w:history="1">
              <w:r w:rsidR="00E56D81" w:rsidRPr="008F005E">
                <w:rPr>
                  <w:rStyle w:val="Hyperlink"/>
                </w:rPr>
                <w:t>http://www.teaching-learning.utas.edu.au/assessment/criterion-referenced-assessment-the-big-picture</w:t>
              </w:r>
            </w:hyperlink>
          </w:p>
          <w:p w:rsidR="00E56D81" w:rsidRDefault="00E56D81" w:rsidP="00245BDB">
            <w:r>
              <w:t>Planning your online unit</w:t>
            </w:r>
          </w:p>
          <w:p w:rsidR="00E56D81" w:rsidRDefault="006567EC" w:rsidP="00245BDB">
            <w:hyperlink r:id="rId38" w:history="1">
              <w:r w:rsidR="00E56D81" w:rsidRPr="008F005E">
                <w:rPr>
                  <w:rStyle w:val="Hyperlink"/>
                </w:rPr>
                <w:t>http://www.teaching-learning.utas.edu.au/designing/planning-your-online-unit</w:t>
              </w:r>
            </w:hyperlink>
            <w:r w:rsidR="00E56D81">
              <w:t xml:space="preserve"> </w:t>
            </w:r>
          </w:p>
        </w:tc>
        <w:tc>
          <w:tcPr>
            <w:tcW w:w="1945" w:type="dxa"/>
          </w:tcPr>
          <w:p w:rsidR="00E56D81" w:rsidRDefault="00E56D81" w:rsidP="00245BDB">
            <w:r>
              <w:br/>
              <w:t>ELT 501</w:t>
            </w:r>
          </w:p>
          <w:p w:rsidR="00E56D81" w:rsidRDefault="00E56D81" w:rsidP="00245BDB">
            <w:r>
              <w:t>ELT 506</w:t>
            </w:r>
          </w:p>
          <w:p w:rsidR="00E56D81" w:rsidRDefault="00E56D81" w:rsidP="00245BDB">
            <w:r>
              <w:t xml:space="preserve">ELT 507 </w:t>
            </w:r>
          </w:p>
          <w:p w:rsidR="00E56D81" w:rsidRDefault="00E56D81" w:rsidP="00245BDB">
            <w:r>
              <w:t>ELT 508</w:t>
            </w:r>
          </w:p>
        </w:tc>
        <w:tc>
          <w:tcPr>
            <w:tcW w:w="3660" w:type="dxa"/>
          </w:tcPr>
          <w:p w:rsidR="00E56D81" w:rsidRDefault="00E56D81" w:rsidP="00245BDB"/>
          <w:p w:rsidR="00E56D81" w:rsidRDefault="00E56D81" w:rsidP="00245BDB">
            <w:r>
              <w:t>Quality Matters course</w:t>
            </w:r>
            <w:r>
              <w:br/>
            </w:r>
          </w:p>
        </w:tc>
      </w:tr>
      <w:tr w:rsidR="00E56D81" w:rsidTr="00245BDB">
        <w:tc>
          <w:tcPr>
            <w:tcW w:w="2943" w:type="dxa"/>
          </w:tcPr>
          <w:p w:rsidR="00E56D81" w:rsidRDefault="00E56D81" w:rsidP="00245BDB">
            <w:r w:rsidRPr="00F31DCA">
              <w:t>Undertakes unit and course evaluation and review</w:t>
            </w:r>
          </w:p>
          <w:p w:rsidR="00E56D81" w:rsidRDefault="00E56D81" w:rsidP="00245BDB"/>
          <w:p w:rsidR="00E56D81" w:rsidRDefault="00E56D81" w:rsidP="00245BDB"/>
        </w:tc>
        <w:tc>
          <w:tcPr>
            <w:tcW w:w="6555" w:type="dxa"/>
          </w:tcPr>
          <w:p w:rsidR="00E56D81" w:rsidRDefault="00E56D81" w:rsidP="00245BDB"/>
          <w:p w:rsidR="00E56D81" w:rsidRDefault="00E56D81" w:rsidP="00245BDB">
            <w:r>
              <w:t xml:space="preserve">Learning and Teaching website; </w:t>
            </w:r>
            <w:hyperlink r:id="rId39" w:history="1">
              <w:r w:rsidRPr="008F005E">
                <w:rPr>
                  <w:rStyle w:val="Hyperlink"/>
                </w:rPr>
                <w:t>http://www.teaching-learning.utas.edu.au/planning/evaluation</w:t>
              </w:r>
            </w:hyperlink>
            <w:r>
              <w:t xml:space="preserve"> </w:t>
            </w:r>
          </w:p>
          <w:p w:rsidR="00E56D81" w:rsidRDefault="00E56D81" w:rsidP="00245BDB">
            <w:r>
              <w:t>eVALUate</w:t>
            </w:r>
          </w:p>
          <w:p w:rsidR="00E56D81" w:rsidRPr="00026EB8" w:rsidRDefault="006567EC" w:rsidP="00245BDB">
            <w:pPr>
              <w:rPr>
                <w:rStyle w:val="Hyperlink"/>
              </w:rPr>
            </w:pPr>
            <w:hyperlink r:id="rId40" w:history="1">
              <w:r w:rsidR="00E56D81" w:rsidRPr="008F005E">
                <w:rPr>
                  <w:rStyle w:val="Hyperlink"/>
                </w:rPr>
                <w:t>http://www.utas.edu.au/student-evaluation-review-and-reporting-unit/evaluate</w:t>
              </w:r>
            </w:hyperlink>
          </w:p>
          <w:p w:rsidR="00E56D81" w:rsidRPr="00E56D81" w:rsidRDefault="006567EC" w:rsidP="00E56D81">
            <w:pPr>
              <w:rPr>
                <w:color w:val="0563C1" w:themeColor="hyperlink"/>
                <w:u w:val="single"/>
              </w:rPr>
            </w:pPr>
            <w:hyperlink r:id="rId41" w:history="1">
              <w:r w:rsidR="00E56D81" w:rsidRPr="000A206E">
                <w:rPr>
                  <w:rStyle w:val="Hyperlink"/>
                </w:rPr>
                <w:t>http://www.utas.edu.au/student-evaluation-review-and-reporting-unit/</w:t>
              </w:r>
            </w:hyperlink>
          </w:p>
          <w:p w:rsidR="00E56D81" w:rsidRDefault="006567EC" w:rsidP="00E56D81">
            <w:hyperlink r:id="rId42" w:history="1">
              <w:r w:rsidR="00E56D81" w:rsidRPr="00AE6036">
                <w:rPr>
                  <w:rStyle w:val="Hyperlink"/>
                </w:rPr>
                <w:t>http://www.assuringlearning.com/</w:t>
              </w:r>
            </w:hyperlink>
            <w:r w:rsidR="00E56D81">
              <w:t xml:space="preserve">  (An OLT Fellowship website)</w:t>
            </w:r>
          </w:p>
        </w:tc>
        <w:tc>
          <w:tcPr>
            <w:tcW w:w="1945" w:type="dxa"/>
          </w:tcPr>
          <w:p w:rsidR="00E56D81" w:rsidRDefault="00E56D81" w:rsidP="00245BDB"/>
          <w:p w:rsidR="00E56D81" w:rsidRDefault="00E56D81" w:rsidP="00245BDB">
            <w:r>
              <w:t>ELT 501</w:t>
            </w:r>
          </w:p>
          <w:p w:rsidR="00E56D81" w:rsidRDefault="00E56D81" w:rsidP="00245BDB">
            <w:r>
              <w:t>ELT 502</w:t>
            </w:r>
          </w:p>
          <w:p w:rsidR="00E56D81" w:rsidRDefault="00E56D81" w:rsidP="00245BDB">
            <w:r>
              <w:t>ELT 507</w:t>
            </w:r>
          </w:p>
        </w:tc>
        <w:tc>
          <w:tcPr>
            <w:tcW w:w="3660" w:type="dxa"/>
          </w:tcPr>
          <w:p w:rsidR="00E56D81" w:rsidRDefault="00E56D81" w:rsidP="00245BDB"/>
          <w:p w:rsidR="00E56D81" w:rsidRDefault="00E56D81" w:rsidP="00245BDB">
            <w:r>
              <w:t>Quality Matters reviewer course</w:t>
            </w:r>
          </w:p>
          <w:p w:rsidR="00E56D81" w:rsidRDefault="00E56D81" w:rsidP="00245BDB">
            <w:pPr>
              <w:pStyle w:val="ListParagraph"/>
            </w:pPr>
          </w:p>
        </w:tc>
      </w:tr>
      <w:tr w:rsidR="00E56D81" w:rsidTr="00245BDB">
        <w:tc>
          <w:tcPr>
            <w:tcW w:w="2943" w:type="dxa"/>
          </w:tcPr>
          <w:p w:rsidR="00E56D81" w:rsidRDefault="00E56D81" w:rsidP="00245BDB">
            <w:r w:rsidRPr="00F31DCA">
              <w:t>Contributes and/or manages unit/tutor/major/course (including cross-campus courses/consultation, student support)</w:t>
            </w:r>
          </w:p>
          <w:p w:rsidR="00E56D81" w:rsidRDefault="00E56D81" w:rsidP="00245BDB"/>
          <w:p w:rsidR="00E56D81" w:rsidRDefault="00E56D81" w:rsidP="00245BDB"/>
        </w:tc>
        <w:tc>
          <w:tcPr>
            <w:tcW w:w="6555" w:type="dxa"/>
          </w:tcPr>
          <w:p w:rsidR="00E56D81" w:rsidRDefault="00E56D81" w:rsidP="00245BDB"/>
          <w:p w:rsidR="00E56D81" w:rsidRDefault="006567EC" w:rsidP="00245BDB">
            <w:hyperlink r:id="rId43" w:history="1">
              <w:r w:rsidR="00E56D81" w:rsidRPr="008F005E">
                <w:rPr>
                  <w:rStyle w:val="Hyperlink"/>
                </w:rPr>
                <w:t>http://www.utas.edu.au/university-council/university-governance/university-guidelines/teaching-and-learning-quality-issues-related-to-the-multi-campus-nature-of-the-university-of-tasmania</w:t>
              </w:r>
            </w:hyperlink>
            <w:r w:rsidR="00E56D81">
              <w:t xml:space="preserve"> </w:t>
            </w:r>
          </w:p>
          <w:p w:rsidR="00E56D81" w:rsidRPr="00026EB8" w:rsidRDefault="006567EC" w:rsidP="00245BDB">
            <w:pPr>
              <w:rPr>
                <w:rStyle w:val="Hyperlink"/>
              </w:rPr>
            </w:pPr>
            <w:hyperlink r:id="rId44" w:history="1">
              <w:r w:rsidR="00E56D81" w:rsidRPr="008F005E">
                <w:rPr>
                  <w:rStyle w:val="Hyperlink"/>
                </w:rPr>
                <w:t>http://www.olt.gov.au/resource-reviewing-improving-multi-campus-units</w:t>
              </w:r>
            </w:hyperlink>
          </w:p>
          <w:p w:rsidR="00E56D81" w:rsidRDefault="006567EC" w:rsidP="00245BDB">
            <w:hyperlink r:id="rId45" w:history="1">
              <w:r w:rsidR="00E56D81" w:rsidRPr="000A206E">
                <w:rPr>
                  <w:rStyle w:val="Hyperlink"/>
                </w:rPr>
                <w:t>http://www.utas.edu.au/student-evaluation-review-and-reporting-unit/unit-and-course-reports</w:t>
              </w:r>
            </w:hyperlink>
          </w:p>
          <w:p w:rsidR="00E56D81" w:rsidRDefault="00E56D81" w:rsidP="00245BDB"/>
        </w:tc>
        <w:tc>
          <w:tcPr>
            <w:tcW w:w="1945" w:type="dxa"/>
          </w:tcPr>
          <w:p w:rsidR="00E56D81" w:rsidRDefault="00E56D81" w:rsidP="00245BDB"/>
          <w:p w:rsidR="00E56D81" w:rsidRDefault="00E56D81" w:rsidP="00245BDB">
            <w:r>
              <w:t>ELT 507</w:t>
            </w:r>
          </w:p>
        </w:tc>
        <w:tc>
          <w:tcPr>
            <w:tcW w:w="3660" w:type="dxa"/>
          </w:tcPr>
          <w:p w:rsidR="00E56D81" w:rsidRDefault="00E56D81" w:rsidP="00245BDB"/>
          <w:p w:rsidR="00E56D81" w:rsidRDefault="00E56D81" w:rsidP="00245BDB">
            <w:r>
              <w:t>Bespoke workshops organised through TILT</w:t>
            </w:r>
          </w:p>
        </w:tc>
      </w:tr>
      <w:tr w:rsidR="00E56D81" w:rsidTr="00245BDB">
        <w:tc>
          <w:tcPr>
            <w:tcW w:w="2943" w:type="dxa"/>
          </w:tcPr>
          <w:p w:rsidR="00E56D81" w:rsidRDefault="00E56D81" w:rsidP="00245BDB">
            <w:r w:rsidRPr="00F31DCA">
              <w:t>*Participates in online curriculum management (for e.g. online resources, communication activities, assessment, interactive tools)</w:t>
            </w:r>
          </w:p>
          <w:p w:rsidR="00E56D81" w:rsidRDefault="00E56D81" w:rsidP="00245BDB"/>
        </w:tc>
        <w:tc>
          <w:tcPr>
            <w:tcW w:w="6555" w:type="dxa"/>
          </w:tcPr>
          <w:p w:rsidR="00E56D81" w:rsidRDefault="00E56D81" w:rsidP="00245BDB"/>
          <w:p w:rsidR="00E56D81" w:rsidRDefault="006567EC" w:rsidP="00245BDB">
            <w:hyperlink r:id="rId46" w:history="1">
              <w:r w:rsidR="00E56D81" w:rsidRPr="008F005E">
                <w:rPr>
                  <w:rStyle w:val="Hyperlink"/>
                </w:rPr>
                <w:t>http://www.teaching-learning.utas.edu.au/mylo</w:t>
              </w:r>
            </w:hyperlink>
            <w:r w:rsidR="00E56D81">
              <w:t xml:space="preserve"> </w:t>
            </w:r>
          </w:p>
          <w:p w:rsidR="00E56D81" w:rsidRDefault="00E56D81" w:rsidP="00245BDB">
            <w:r>
              <w:t>Blended Learning 1-5 framework (</w:t>
            </w:r>
            <w:hyperlink r:id="rId47" w:history="1">
              <w:r w:rsidRPr="008F005E">
                <w:rPr>
                  <w:rStyle w:val="Hyperlink"/>
                </w:rPr>
                <w:t>tilt.enquiries@utas.edu.au</w:t>
              </w:r>
            </w:hyperlink>
            <w:r>
              <w:rPr>
                <w:rStyle w:val="Hyperlink"/>
              </w:rPr>
              <w:t>)</w:t>
            </w:r>
          </w:p>
          <w:p w:rsidR="00E56D81" w:rsidRDefault="006567EC" w:rsidP="00245BDB">
            <w:hyperlink r:id="rId48" w:history="1">
              <w:r w:rsidR="00E56D81" w:rsidRPr="008F005E">
                <w:rPr>
                  <w:rStyle w:val="Hyperlink"/>
                </w:rPr>
                <w:t>http://www.teaching-learning.utas.edu.au/__data/assets/pdf_file/0020/439013/Technology-Enhanced-Learning-and-Teaching-White-Paper-Academic-Senate-15-November-2013.pdf</w:t>
              </w:r>
            </w:hyperlink>
            <w:r w:rsidR="00E56D81">
              <w:t xml:space="preserve"> </w:t>
            </w:r>
          </w:p>
          <w:p w:rsidR="00E56D81" w:rsidRDefault="006567EC" w:rsidP="00245BDB">
            <w:hyperlink r:id="rId49" w:history="1">
              <w:r w:rsidR="00E56D81" w:rsidRPr="000A206E">
                <w:rPr>
                  <w:rStyle w:val="Hyperlink"/>
                </w:rPr>
                <w:t>http://www.utas.edu.au/student-evaluation-review-and-reporting-unit/unit-and-course-reports</w:t>
              </w:r>
            </w:hyperlink>
          </w:p>
          <w:p w:rsidR="00E56D81" w:rsidRDefault="00E56D81" w:rsidP="00245BDB">
            <w:pPr>
              <w:ind w:left="360"/>
            </w:pPr>
          </w:p>
        </w:tc>
        <w:tc>
          <w:tcPr>
            <w:tcW w:w="1945" w:type="dxa"/>
          </w:tcPr>
          <w:p w:rsidR="00E56D81" w:rsidRDefault="00E56D81" w:rsidP="00245BDB"/>
          <w:p w:rsidR="00E56D81" w:rsidRDefault="00E56D81" w:rsidP="00245BDB">
            <w:r>
              <w:t>ELT 506</w:t>
            </w:r>
          </w:p>
          <w:p w:rsidR="00E56D81" w:rsidRDefault="00E56D81" w:rsidP="00245BDB">
            <w:r>
              <w:t>ELT 507</w:t>
            </w:r>
          </w:p>
        </w:tc>
        <w:tc>
          <w:tcPr>
            <w:tcW w:w="3660" w:type="dxa"/>
          </w:tcPr>
          <w:p w:rsidR="00E56D81" w:rsidRDefault="006567EC" w:rsidP="00245BDB">
            <w:hyperlink r:id="rId50" w:history="1">
              <w:r w:rsidR="00E56D81" w:rsidRPr="000A206E">
                <w:rPr>
                  <w:rStyle w:val="Hyperlink"/>
                </w:rPr>
                <w:t>http://www.teaching-learning.utas.edu.au/professional-development/mylo-workshops-2014</w:t>
              </w:r>
            </w:hyperlink>
            <w:r w:rsidR="00E56D81">
              <w:t xml:space="preserve"> </w:t>
            </w:r>
          </w:p>
        </w:tc>
      </w:tr>
      <w:tr w:rsidR="00E56D81" w:rsidTr="00245BDB">
        <w:tc>
          <w:tcPr>
            <w:tcW w:w="2943" w:type="dxa"/>
          </w:tcPr>
          <w:p w:rsidR="00E56D81" w:rsidRDefault="00E56D81" w:rsidP="00245BDB">
            <w:r w:rsidRPr="00F31DCA">
              <w:t xml:space="preserve">Participates and/or manages vocational, clinical pathways and partnerships which address the workforce context </w:t>
            </w:r>
          </w:p>
        </w:tc>
        <w:tc>
          <w:tcPr>
            <w:tcW w:w="6555" w:type="dxa"/>
          </w:tcPr>
          <w:p w:rsidR="00E56D81" w:rsidRDefault="006567EC" w:rsidP="00245BDB">
            <w:hyperlink r:id="rId51" w:history="1">
              <w:r w:rsidR="00E56D81" w:rsidRPr="008F005E">
                <w:rPr>
                  <w:rStyle w:val="Hyperlink"/>
                </w:rPr>
                <w:t>http://www.teaching-learning.utas.edu.au/designing/work-integrated-learning</w:t>
              </w:r>
            </w:hyperlink>
            <w:r w:rsidR="00E56D81">
              <w:t xml:space="preserve"> </w:t>
            </w:r>
          </w:p>
          <w:p w:rsidR="00E56D81" w:rsidRDefault="006567EC" w:rsidP="00245BDB">
            <w:hyperlink r:id="rId52" w:history="1">
              <w:r w:rsidR="00E56D81" w:rsidRPr="008F005E">
                <w:rPr>
                  <w:rStyle w:val="Hyperlink"/>
                </w:rPr>
                <w:t>http://acen.edu.au/</w:t>
              </w:r>
            </w:hyperlink>
            <w:r w:rsidR="00E56D81">
              <w:t xml:space="preserve"> (work integrated learning)</w:t>
            </w:r>
          </w:p>
        </w:tc>
        <w:tc>
          <w:tcPr>
            <w:tcW w:w="1945" w:type="dxa"/>
          </w:tcPr>
          <w:p w:rsidR="00E56D81" w:rsidRDefault="00E56D81" w:rsidP="00245BDB">
            <w:r>
              <w:t>CAM 502</w:t>
            </w:r>
          </w:p>
          <w:p w:rsidR="00E56D81" w:rsidRDefault="00E56D81" w:rsidP="00245BDB">
            <w:r>
              <w:t>CAM 506</w:t>
            </w:r>
          </w:p>
        </w:tc>
        <w:tc>
          <w:tcPr>
            <w:tcW w:w="3660" w:type="dxa"/>
          </w:tcPr>
          <w:p w:rsidR="00E56D81" w:rsidRDefault="00E56D81" w:rsidP="00245BDB"/>
          <w:p w:rsidR="00E56D81" w:rsidRDefault="00E56D81" w:rsidP="00245BDB"/>
        </w:tc>
      </w:tr>
      <w:tr w:rsidR="00E56D81" w:rsidTr="00245BDB">
        <w:tc>
          <w:tcPr>
            <w:tcW w:w="2943" w:type="dxa"/>
          </w:tcPr>
          <w:p w:rsidR="00E56D81" w:rsidRDefault="00E56D81" w:rsidP="00245BDB">
            <w:r w:rsidRPr="00F31DCA">
              <w:t>Undertakes formal leadership roles in curriculum design, develo</w:t>
            </w:r>
            <w:r>
              <w:t xml:space="preserve">pment, review and partnerships </w:t>
            </w:r>
          </w:p>
        </w:tc>
        <w:tc>
          <w:tcPr>
            <w:tcW w:w="6555" w:type="dxa"/>
          </w:tcPr>
          <w:p w:rsidR="00E56D81" w:rsidRDefault="00E56D81" w:rsidP="00245BDB">
            <w:r>
              <w:t>Peer review website and accompanying guides</w:t>
            </w:r>
          </w:p>
          <w:p w:rsidR="00E56D81" w:rsidRDefault="006567EC" w:rsidP="00245BDB">
            <w:hyperlink r:id="rId53" w:history="1">
              <w:r w:rsidR="00E56D81" w:rsidRPr="000A206E">
                <w:rPr>
                  <w:rStyle w:val="Hyperlink"/>
                </w:rPr>
                <w:t>http://www.teaching-learning.utas.edu.au/professional-development/self-peer-assessment</w:t>
              </w:r>
            </w:hyperlink>
            <w:r w:rsidR="00E56D81">
              <w:t xml:space="preserve"> </w:t>
            </w:r>
          </w:p>
          <w:p w:rsidR="00E56D81" w:rsidRDefault="00E56D81" w:rsidP="00245BDB">
            <w:pPr>
              <w:pStyle w:val="ListParagraph"/>
            </w:pPr>
          </w:p>
          <w:p w:rsidR="00E56D81" w:rsidRDefault="006567EC" w:rsidP="00245BDB">
            <w:hyperlink r:id="rId54" w:history="1">
              <w:r w:rsidR="00E56D81" w:rsidRPr="00AE6036">
                <w:rPr>
                  <w:rStyle w:val="Hyperlink"/>
                </w:rPr>
                <w:t>http://www.assuringlearning.com/</w:t>
              </w:r>
            </w:hyperlink>
            <w:r w:rsidR="00E56D81">
              <w:t xml:space="preserve">  (An OLT Fellowship website)</w:t>
            </w:r>
          </w:p>
          <w:p w:rsidR="00E56D81" w:rsidRDefault="00E56D81" w:rsidP="00245BDB">
            <w:pPr>
              <w:pStyle w:val="ListParagraph"/>
            </w:pPr>
          </w:p>
        </w:tc>
        <w:tc>
          <w:tcPr>
            <w:tcW w:w="1945" w:type="dxa"/>
          </w:tcPr>
          <w:p w:rsidR="00E56D81" w:rsidRDefault="00E56D81" w:rsidP="00245BDB">
            <w:r>
              <w:t>ELT 502</w:t>
            </w:r>
          </w:p>
          <w:p w:rsidR="00E56D81" w:rsidRDefault="00E56D81" w:rsidP="00245BDB">
            <w:r>
              <w:t>ELT 507</w:t>
            </w:r>
          </w:p>
          <w:p w:rsidR="00E56D81" w:rsidRDefault="00E56D81" w:rsidP="00245BDB">
            <w:r>
              <w:t>ELT508</w:t>
            </w:r>
          </w:p>
        </w:tc>
        <w:tc>
          <w:tcPr>
            <w:tcW w:w="3660" w:type="dxa"/>
          </w:tcPr>
          <w:p w:rsidR="00E56D81" w:rsidRDefault="00E56D81" w:rsidP="00245BDB">
            <w:r>
              <w:t>PPLP for Awards</w:t>
            </w:r>
          </w:p>
          <w:p w:rsidR="00E56D81" w:rsidRDefault="00E56D81" w:rsidP="00245BDB">
            <w:r>
              <w:t>QM reviewer course (contact Quality.Matters@utas.edu.au</w:t>
            </w:r>
          </w:p>
          <w:p w:rsidR="00E56D81" w:rsidRDefault="00E56D81" w:rsidP="00245BDB">
            <w:r>
              <w:t>CoPI</w:t>
            </w:r>
          </w:p>
        </w:tc>
      </w:tr>
      <w:tr w:rsidR="00E56D81" w:rsidTr="00245BDB">
        <w:tc>
          <w:tcPr>
            <w:tcW w:w="2943" w:type="dxa"/>
          </w:tcPr>
          <w:p w:rsidR="00E56D81" w:rsidRDefault="00E56D81" w:rsidP="00245BDB">
            <w:r w:rsidRPr="00F31DCA">
              <w:t>Demonstrates and/or leads engagement and service on committees; policy development and Communities of Practice (CoP)</w:t>
            </w:r>
          </w:p>
        </w:tc>
        <w:tc>
          <w:tcPr>
            <w:tcW w:w="6555" w:type="dxa"/>
          </w:tcPr>
          <w:p w:rsidR="00E56D81" w:rsidRDefault="00E56D81" w:rsidP="00245BDB">
            <w:r>
              <w:t xml:space="preserve">CoP reader: </w:t>
            </w:r>
            <w:hyperlink r:id="rId55" w:history="1">
              <w:r w:rsidRPr="000447DF">
                <w:rPr>
                  <w:rStyle w:val="Hyperlink"/>
                </w:rPr>
                <w:t>http://www.teaching-learning.utas.edu.au/__data/assets/pdf_file/0007/185605/CoP-Reader-Complete.pdf</w:t>
              </w:r>
            </w:hyperlink>
            <w:r>
              <w:t xml:space="preserve"> </w:t>
            </w:r>
          </w:p>
          <w:p w:rsidR="00E56D81" w:rsidRDefault="006567EC" w:rsidP="00245BDB">
            <w:hyperlink r:id="rId56" w:history="1">
              <w:r w:rsidR="00E56D81" w:rsidRPr="000447DF">
                <w:rPr>
                  <w:rStyle w:val="Hyperlink"/>
                </w:rPr>
                <w:t>http://www.teaching-learning.utas.edu.au/awards-and-grants/communities-of-practice-cop</w:t>
              </w:r>
            </w:hyperlink>
            <w:r w:rsidR="00E56D81">
              <w:t xml:space="preserve"> </w:t>
            </w:r>
          </w:p>
        </w:tc>
        <w:tc>
          <w:tcPr>
            <w:tcW w:w="1945" w:type="dxa"/>
          </w:tcPr>
          <w:p w:rsidR="00E56D81" w:rsidRDefault="00E56D81" w:rsidP="00245BDB">
            <w:ins w:id="2" w:author="Carina Bossu" w:date="2015-04-15T12:12:00Z">
              <w:r>
                <w:t>ELT</w:t>
              </w:r>
            </w:ins>
            <w:r>
              <w:t xml:space="preserve"> </w:t>
            </w:r>
            <w:ins w:id="3" w:author="Carina Bossu" w:date="2015-04-15T12:12:00Z">
              <w:r>
                <w:t>503</w:t>
              </w:r>
            </w:ins>
          </w:p>
        </w:tc>
        <w:tc>
          <w:tcPr>
            <w:tcW w:w="3660" w:type="dxa"/>
          </w:tcPr>
          <w:p w:rsidR="00E56D81" w:rsidRDefault="00E56D81" w:rsidP="00245BDB"/>
          <w:p w:rsidR="00E56D81" w:rsidRDefault="00E56D81" w:rsidP="00245BDB">
            <w:r>
              <w:t>CoPI</w:t>
            </w:r>
          </w:p>
          <w:p w:rsidR="00E56D81" w:rsidRDefault="00E56D81" w:rsidP="00245BDB">
            <w:pPr>
              <w:pStyle w:val="ListParagraph"/>
            </w:pPr>
          </w:p>
        </w:tc>
      </w:tr>
      <w:tr w:rsidR="00E56D81" w:rsidTr="00245BDB">
        <w:tc>
          <w:tcPr>
            <w:tcW w:w="2943" w:type="dxa"/>
          </w:tcPr>
          <w:p w:rsidR="00E56D81" w:rsidRDefault="00E56D81" w:rsidP="00245BDB">
            <w:r w:rsidRPr="00F31DCA">
              <w:t>Contributes and/or leads projects/grants to support curriculum develop</w:t>
            </w:r>
            <w:r>
              <w:t>ment, innovation or partnership</w:t>
            </w:r>
          </w:p>
        </w:tc>
        <w:tc>
          <w:tcPr>
            <w:tcW w:w="6555" w:type="dxa"/>
          </w:tcPr>
          <w:p w:rsidR="00E56D81" w:rsidRDefault="006567EC" w:rsidP="00245BDB">
            <w:hyperlink r:id="rId57" w:history="1">
              <w:r w:rsidR="00E56D81" w:rsidRPr="003144D0">
                <w:rPr>
                  <w:rStyle w:val="Hyperlink"/>
                </w:rPr>
                <w:t>http://www.teaching-learning.utas.edu.au/awards-and-grants</w:t>
              </w:r>
            </w:hyperlink>
            <w:r w:rsidR="00E56D81">
              <w:t xml:space="preserve"> </w:t>
            </w:r>
          </w:p>
        </w:tc>
        <w:tc>
          <w:tcPr>
            <w:tcW w:w="1945" w:type="dxa"/>
          </w:tcPr>
          <w:p w:rsidR="00E56D81" w:rsidRDefault="00E56D81" w:rsidP="00245BDB">
            <w:r>
              <w:t>ELT 504</w:t>
            </w:r>
          </w:p>
        </w:tc>
        <w:tc>
          <w:tcPr>
            <w:tcW w:w="3660" w:type="dxa"/>
          </w:tcPr>
          <w:p w:rsidR="00E56D81" w:rsidRDefault="00E56D81" w:rsidP="00245BDB">
            <w:r>
              <w:t>AGF grant workshops</w:t>
            </w:r>
          </w:p>
          <w:p w:rsidR="00E56D81" w:rsidRDefault="00E56D81" w:rsidP="00245BDB">
            <w:r>
              <w:t>PPLP for grants</w:t>
            </w:r>
          </w:p>
          <w:p w:rsidR="00E56D81" w:rsidRDefault="00E56D81" w:rsidP="00245BDB">
            <w:r>
              <w:t>CoPI</w:t>
            </w:r>
          </w:p>
        </w:tc>
      </w:tr>
      <w:tr w:rsidR="00E56D81" w:rsidTr="00245BDB">
        <w:tc>
          <w:tcPr>
            <w:tcW w:w="2943" w:type="dxa"/>
          </w:tcPr>
          <w:p w:rsidR="00E56D81" w:rsidRDefault="00E56D81" w:rsidP="00245BDB">
            <w:r w:rsidRPr="00F31DCA">
              <w:t>Undertakes and/or leads quality assurance and evaluation of curricula, frameworks and standards, accreditation</w:t>
            </w:r>
          </w:p>
        </w:tc>
        <w:tc>
          <w:tcPr>
            <w:tcW w:w="6555" w:type="dxa"/>
          </w:tcPr>
          <w:p w:rsidR="00E56D81" w:rsidRDefault="006567EC" w:rsidP="00245BDB">
            <w:hyperlink r:id="rId58" w:history="1">
              <w:r w:rsidR="00E56D81" w:rsidRPr="000447DF">
                <w:rPr>
                  <w:rStyle w:val="Hyperlink"/>
                </w:rPr>
                <w:t>http://www.utas.edu.au/student-evaluation-review-and-reporting-unit/academics-standards-projects/utas-university-standards-framework</w:t>
              </w:r>
            </w:hyperlink>
            <w:r w:rsidR="00E56D81">
              <w:t xml:space="preserve"> </w:t>
            </w:r>
          </w:p>
          <w:p w:rsidR="00E56D81" w:rsidRDefault="006567EC" w:rsidP="00E56D81">
            <w:hyperlink r:id="rId59" w:history="1">
              <w:r w:rsidR="00E56D81" w:rsidRPr="000447DF">
                <w:rPr>
                  <w:rStyle w:val="Hyperlink"/>
                </w:rPr>
                <w:t>http://www.utas.edu.au/provost/quality/benchmarking</w:t>
              </w:r>
            </w:hyperlink>
            <w:r w:rsidR="00E56D81">
              <w:t xml:space="preserve"> </w:t>
            </w:r>
          </w:p>
          <w:p w:rsidR="00E56D81" w:rsidRDefault="006567EC" w:rsidP="00E56D81">
            <w:hyperlink r:id="rId60" w:history="1">
              <w:r w:rsidR="00E56D81" w:rsidRPr="000447DF">
                <w:rPr>
                  <w:rStyle w:val="Hyperlink"/>
                </w:rPr>
                <w:t>http://www.utas.edu.au/student-evaluation-review-and-reporting-unit/benchmarking/online-benchmarking-tool</w:t>
              </w:r>
            </w:hyperlink>
            <w:r w:rsidR="00E56D81">
              <w:t xml:space="preserve"> </w:t>
            </w:r>
          </w:p>
          <w:p w:rsidR="00E56D81" w:rsidRDefault="006567EC" w:rsidP="00245BDB">
            <w:hyperlink r:id="rId61" w:history="1">
              <w:r w:rsidR="00E56D81" w:rsidRPr="000447DF">
                <w:rPr>
                  <w:rStyle w:val="Hyperlink"/>
                </w:rPr>
                <w:t>http://www.utas.edu.au/student-evaluation-review-and-reporting-unit/academics-standards-projects/national-teaching-standards-project-tsf</w:t>
              </w:r>
            </w:hyperlink>
            <w:r w:rsidR="00E56D81">
              <w:t xml:space="preserve"> </w:t>
            </w:r>
          </w:p>
        </w:tc>
        <w:tc>
          <w:tcPr>
            <w:tcW w:w="1945" w:type="dxa"/>
          </w:tcPr>
          <w:p w:rsidR="00E56D81" w:rsidRDefault="00E56D81" w:rsidP="00245BDB"/>
          <w:p w:rsidR="00E56D81" w:rsidRDefault="00E56D81" w:rsidP="00245BDB"/>
        </w:tc>
        <w:tc>
          <w:tcPr>
            <w:tcW w:w="3660" w:type="dxa"/>
          </w:tcPr>
          <w:p w:rsidR="00E56D81" w:rsidRDefault="00E56D81" w:rsidP="00245BDB">
            <w:r>
              <w:t xml:space="preserve">QM peer review </w:t>
            </w:r>
          </w:p>
          <w:p w:rsidR="00E56D81" w:rsidRDefault="00E56D81" w:rsidP="00245BDB">
            <w:r>
              <w:t>PLC</w:t>
            </w:r>
          </w:p>
          <w:p w:rsidR="00E56D81" w:rsidRDefault="00E56D81" w:rsidP="00245BDB">
            <w:r w:rsidRPr="00D744BC">
              <w:t>Benchmarking</w:t>
            </w:r>
          </w:p>
        </w:tc>
      </w:tr>
    </w:tbl>
    <w:p w:rsidR="00E56D81" w:rsidRDefault="00E56D81" w:rsidP="00E56D81">
      <w:r>
        <w:br w:type="page"/>
      </w:r>
    </w:p>
    <w:p w:rsidR="00E56D81" w:rsidRDefault="00E56D81" w:rsidP="00E56D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8"/>
        <w:gridCol w:w="6357"/>
        <w:gridCol w:w="2622"/>
        <w:gridCol w:w="3371"/>
      </w:tblGrid>
      <w:tr w:rsidR="00E56D81" w:rsidTr="00245BDB">
        <w:tc>
          <w:tcPr>
            <w:tcW w:w="15417" w:type="dxa"/>
            <w:gridSpan w:val="4"/>
            <w:shd w:val="clear" w:color="auto" w:fill="FF0000"/>
          </w:tcPr>
          <w:p w:rsidR="00E56D81" w:rsidRPr="00F31DCA" w:rsidRDefault="00E56D81" w:rsidP="00245BDB">
            <w:pPr>
              <w:rPr>
                <w:b/>
                <w:bCs/>
                <w:sz w:val="28"/>
                <w:szCs w:val="28"/>
              </w:rPr>
            </w:pPr>
          </w:p>
          <w:p w:rsidR="00E56D81" w:rsidRPr="00F31DCA" w:rsidRDefault="00E56D81" w:rsidP="00245BDB">
            <w:pPr>
              <w:rPr>
                <w:b/>
                <w:bCs/>
                <w:sz w:val="28"/>
                <w:szCs w:val="28"/>
              </w:rPr>
            </w:pPr>
            <w:r w:rsidRPr="00F31DCA">
              <w:rPr>
                <w:b/>
                <w:bCs/>
                <w:sz w:val="28"/>
                <w:szCs w:val="28"/>
              </w:rPr>
              <w:t xml:space="preserve">Domain 3: Excellence in Scholarly Teaching </w:t>
            </w:r>
          </w:p>
          <w:p w:rsidR="00E56D81" w:rsidRDefault="00E56D81" w:rsidP="00245BDB"/>
        </w:tc>
      </w:tr>
      <w:tr w:rsidR="00E56D81" w:rsidTr="00245BDB">
        <w:tc>
          <w:tcPr>
            <w:tcW w:w="4333" w:type="dxa"/>
          </w:tcPr>
          <w:p w:rsidR="00E56D81" w:rsidRDefault="00E56D81" w:rsidP="00245BDB">
            <w:r w:rsidRPr="00F31DCA">
              <w:t>Develops statement/or plan on scholarship direction</w:t>
            </w:r>
          </w:p>
          <w:p w:rsidR="00E56D81" w:rsidRDefault="00E56D81" w:rsidP="00245BDB"/>
        </w:tc>
        <w:tc>
          <w:tcPr>
            <w:tcW w:w="3432" w:type="dxa"/>
          </w:tcPr>
          <w:p w:rsidR="00E56D81" w:rsidRDefault="00E56D81" w:rsidP="00245BDB">
            <w:r>
              <w:br/>
              <w:t xml:space="preserve">Website: Planning for Teaching and Learning </w:t>
            </w:r>
          </w:p>
        </w:tc>
        <w:tc>
          <w:tcPr>
            <w:tcW w:w="3260" w:type="dxa"/>
          </w:tcPr>
          <w:p w:rsidR="00E56D81" w:rsidRDefault="00E56D81" w:rsidP="00245BDB">
            <w:pPr>
              <w:pStyle w:val="ListParagraph"/>
            </w:pPr>
          </w:p>
          <w:p w:rsidR="00E56D81" w:rsidRDefault="00E56D81" w:rsidP="00245BDB">
            <w:r>
              <w:t>ELT 503</w:t>
            </w:r>
          </w:p>
        </w:tc>
        <w:tc>
          <w:tcPr>
            <w:tcW w:w="4392" w:type="dxa"/>
          </w:tcPr>
          <w:p w:rsidR="00E56D81" w:rsidRDefault="00E56D81" w:rsidP="00245BDB">
            <w:r>
              <w:br/>
            </w:r>
          </w:p>
        </w:tc>
      </w:tr>
      <w:tr w:rsidR="00E56D81" w:rsidTr="00245BDB">
        <w:tc>
          <w:tcPr>
            <w:tcW w:w="4333" w:type="dxa"/>
          </w:tcPr>
          <w:p w:rsidR="00E56D81" w:rsidRDefault="00E56D81" w:rsidP="00E56D81">
            <w:r w:rsidRPr="00F31DCA">
              <w:t xml:space="preserve">*Attends and/or contributes to University teaching preparation/induction </w:t>
            </w:r>
          </w:p>
          <w:p w:rsidR="00E56D81" w:rsidRPr="00F31DCA" w:rsidRDefault="00E56D81" w:rsidP="00245BDB"/>
        </w:tc>
        <w:tc>
          <w:tcPr>
            <w:tcW w:w="3432" w:type="dxa"/>
          </w:tcPr>
          <w:p w:rsidR="00E56D81" w:rsidRDefault="00E56D81" w:rsidP="00245BDB">
            <w:r>
              <w:t>Website: Orientation to Teaching and Learning; UTAS orientation (HR) website</w:t>
            </w:r>
          </w:p>
          <w:p w:rsidR="00E56D81" w:rsidRDefault="00E56D81" w:rsidP="00245BDB">
            <w:pPr>
              <w:pStyle w:val="ListParagraph"/>
            </w:pPr>
          </w:p>
        </w:tc>
        <w:tc>
          <w:tcPr>
            <w:tcW w:w="3260" w:type="dxa"/>
          </w:tcPr>
          <w:p w:rsidR="00E56D81" w:rsidRDefault="00E56D81" w:rsidP="00245BDB">
            <w:r>
              <w:t>ELT 501</w:t>
            </w:r>
          </w:p>
        </w:tc>
        <w:tc>
          <w:tcPr>
            <w:tcW w:w="4392" w:type="dxa"/>
          </w:tcPr>
          <w:p w:rsidR="00E56D81" w:rsidRDefault="00E56D81" w:rsidP="00E56D81">
            <w:pPr>
              <w:spacing w:after="0" w:line="240" w:lineRule="auto"/>
            </w:pPr>
            <w:r>
              <w:t>MyLO series of workshops: Orientation to online; MyLO essentials</w:t>
            </w:r>
          </w:p>
        </w:tc>
      </w:tr>
      <w:tr w:rsidR="00E56D81" w:rsidTr="00245BDB">
        <w:tc>
          <w:tcPr>
            <w:tcW w:w="4333" w:type="dxa"/>
          </w:tcPr>
          <w:p w:rsidR="00E56D81" w:rsidRDefault="00E56D81" w:rsidP="00245BDB">
            <w:r w:rsidRPr="00F31DCA">
              <w:t>Completes formal qualification in teaching</w:t>
            </w:r>
          </w:p>
          <w:p w:rsidR="00E56D81" w:rsidRDefault="00E56D81" w:rsidP="00245BDB"/>
          <w:p w:rsidR="00E56D81" w:rsidRDefault="00E56D81" w:rsidP="00245BDB"/>
        </w:tc>
        <w:tc>
          <w:tcPr>
            <w:tcW w:w="3432" w:type="dxa"/>
          </w:tcPr>
          <w:p w:rsidR="00E56D81" w:rsidRDefault="006567EC" w:rsidP="00245BDB">
            <w:hyperlink r:id="rId62" w:history="1">
              <w:r w:rsidR="00E56D81" w:rsidRPr="000A206E">
                <w:rPr>
                  <w:rStyle w:val="Hyperlink"/>
                </w:rPr>
                <w:t>http://www.utas.edu.au/courses/edu/courses/e4w-bachelor-of-education-with-professional-honours-higher-education</w:t>
              </w:r>
            </w:hyperlink>
            <w:r w:rsidR="00E56D81">
              <w:t xml:space="preserve"> </w:t>
            </w:r>
          </w:p>
          <w:p w:rsidR="00E56D81" w:rsidRDefault="00E56D81" w:rsidP="00E56D81"/>
        </w:tc>
        <w:tc>
          <w:tcPr>
            <w:tcW w:w="3260" w:type="dxa"/>
          </w:tcPr>
          <w:p w:rsidR="00E56D81" w:rsidRDefault="00E56D81" w:rsidP="00245BDB">
            <w:r>
              <w:t>Bachelor of Higher Education (Professional Hons) Higher Education</w:t>
            </w:r>
          </w:p>
          <w:p w:rsidR="00E56D81" w:rsidRDefault="00E56D81" w:rsidP="00245BDB">
            <w:pPr>
              <w:pStyle w:val="ListParagraph"/>
            </w:pPr>
            <w:r>
              <w:t>(incorporating Grad Cert ULT)</w:t>
            </w:r>
          </w:p>
        </w:tc>
        <w:tc>
          <w:tcPr>
            <w:tcW w:w="4392" w:type="dxa"/>
          </w:tcPr>
          <w:p w:rsidR="00E56D81" w:rsidRDefault="00E56D81" w:rsidP="00245BDB"/>
          <w:p w:rsidR="00E56D81" w:rsidRDefault="00E56D81" w:rsidP="00245BDB"/>
        </w:tc>
      </w:tr>
      <w:tr w:rsidR="00E56D81" w:rsidTr="00245BDB">
        <w:tc>
          <w:tcPr>
            <w:tcW w:w="4333" w:type="dxa"/>
          </w:tcPr>
          <w:p w:rsidR="00E56D81" w:rsidRDefault="00E56D81" w:rsidP="00245BDB">
            <w:r w:rsidRPr="00F31DCA">
              <w:t>Attends and or/presents at teaching–related workshops</w:t>
            </w:r>
          </w:p>
          <w:p w:rsidR="00E56D81" w:rsidRDefault="00E56D81" w:rsidP="00245BDB"/>
        </w:tc>
        <w:tc>
          <w:tcPr>
            <w:tcW w:w="3432" w:type="dxa"/>
          </w:tcPr>
          <w:p w:rsidR="00E56D81" w:rsidRDefault="00E56D81" w:rsidP="00245BDB">
            <w:r>
              <w:t xml:space="preserve">Teaching Online in MyLO (MyLO unit): </w:t>
            </w:r>
            <w:hyperlink r:id="rId63" w:history="1">
              <w:r w:rsidRPr="000447DF">
                <w:rPr>
                  <w:rStyle w:val="Hyperlink"/>
                </w:rPr>
                <w:t>http://www.teaching-learning.utas.edu.au/mylo</w:t>
              </w:r>
            </w:hyperlink>
            <w:r>
              <w:t xml:space="preserve"> </w:t>
            </w:r>
          </w:p>
          <w:p w:rsidR="00E56D81" w:rsidRDefault="00E56D81" w:rsidP="00245BDB"/>
          <w:p w:rsidR="00E56D81" w:rsidRDefault="00E56D81" w:rsidP="00245BDB">
            <w:r>
              <w:t xml:space="preserve">Teaching Matter; </w:t>
            </w:r>
            <w:hyperlink r:id="rId64" w:history="1">
              <w:r w:rsidRPr="000447DF">
                <w:rPr>
                  <w:rStyle w:val="Hyperlink"/>
                </w:rPr>
                <w:t>http://www.utas.edu.au/teaching-matters/home</w:t>
              </w:r>
            </w:hyperlink>
          </w:p>
          <w:p w:rsidR="00E56D81" w:rsidRDefault="00E56D81" w:rsidP="00245BDB"/>
        </w:tc>
        <w:tc>
          <w:tcPr>
            <w:tcW w:w="3260" w:type="dxa"/>
          </w:tcPr>
          <w:p w:rsidR="00E56D81" w:rsidRDefault="00E56D81" w:rsidP="00245BDB"/>
        </w:tc>
        <w:tc>
          <w:tcPr>
            <w:tcW w:w="4392" w:type="dxa"/>
          </w:tcPr>
          <w:p w:rsidR="00E56D81" w:rsidRDefault="00E56D81" w:rsidP="00245BDB">
            <w:r>
              <w:t>TILT invited workshop series</w:t>
            </w:r>
          </w:p>
          <w:p w:rsidR="00E56D81" w:rsidRDefault="00E56D81" w:rsidP="00E56D8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MyLO series of workshops</w:t>
            </w:r>
          </w:p>
          <w:p w:rsidR="00E56D81" w:rsidRDefault="00E56D81" w:rsidP="00E56D8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Academic integrity workshops</w:t>
            </w:r>
          </w:p>
          <w:p w:rsidR="00E56D81" w:rsidRDefault="00E56D81" w:rsidP="00E56D8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 Teaching Matters (workshops)</w:t>
            </w:r>
          </w:p>
          <w:p w:rsidR="00E56D81" w:rsidRDefault="00E56D81" w:rsidP="00E56D81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ODLAA webinars</w:t>
            </w:r>
          </w:p>
        </w:tc>
      </w:tr>
      <w:tr w:rsidR="00E56D81" w:rsidTr="00245BDB">
        <w:tc>
          <w:tcPr>
            <w:tcW w:w="4333" w:type="dxa"/>
          </w:tcPr>
          <w:p w:rsidR="00E56D81" w:rsidRDefault="00E56D81" w:rsidP="00245BDB">
            <w:r w:rsidRPr="00F31DCA">
              <w:t xml:space="preserve">Attends and or/presents at teaching–related conferences (eg presentation of plenary, keynote or address at a SoTL conference) </w:t>
            </w:r>
          </w:p>
        </w:tc>
        <w:tc>
          <w:tcPr>
            <w:tcW w:w="3432" w:type="dxa"/>
          </w:tcPr>
          <w:p w:rsidR="00E56D81" w:rsidRDefault="00E56D81" w:rsidP="00245BDB"/>
          <w:p w:rsidR="00E56D81" w:rsidRDefault="00E56D81" w:rsidP="00245BDB">
            <w:r>
              <w:t xml:space="preserve">Lists of conferences: </w:t>
            </w:r>
            <w:hyperlink r:id="rId65" w:history="1">
              <w:r w:rsidRPr="00AE6036">
                <w:rPr>
                  <w:rStyle w:val="Hyperlink"/>
                </w:rPr>
                <w:t>http://chelt.anu.edu.au/research/conferences</w:t>
              </w:r>
            </w:hyperlink>
            <w:r>
              <w:t xml:space="preserve"> </w:t>
            </w:r>
          </w:p>
          <w:p w:rsidR="00E56D81" w:rsidRDefault="00E56D81" w:rsidP="00245BDB"/>
          <w:p w:rsidR="00E56D81" w:rsidRDefault="006567EC" w:rsidP="00E56D81">
            <w:hyperlink r:id="rId66" w:history="1">
              <w:r w:rsidR="00E56D81" w:rsidRPr="00AE6036">
                <w:rPr>
                  <w:rStyle w:val="Hyperlink"/>
                </w:rPr>
                <w:t>http://www.herdsa.org.au/</w:t>
              </w:r>
            </w:hyperlink>
          </w:p>
        </w:tc>
        <w:tc>
          <w:tcPr>
            <w:tcW w:w="3260" w:type="dxa"/>
          </w:tcPr>
          <w:p w:rsidR="00E56D81" w:rsidRDefault="00E56D81" w:rsidP="00245BDB"/>
        </w:tc>
        <w:tc>
          <w:tcPr>
            <w:tcW w:w="4392" w:type="dxa"/>
          </w:tcPr>
          <w:p w:rsidR="00E56D81" w:rsidRDefault="00E56D81" w:rsidP="00245BDB">
            <w:r>
              <w:t xml:space="preserve">Teaching Matters </w:t>
            </w:r>
            <w:r>
              <w:br/>
            </w:r>
            <w:hyperlink r:id="rId67" w:history="1">
              <w:r w:rsidRPr="00784C34">
                <w:rPr>
                  <w:rStyle w:val="Hyperlink"/>
                  <w:rFonts w:cstheme="minorHAnsi"/>
                  <w:shd w:val="clear" w:color="auto" w:fill="FFFFFF"/>
                </w:rPr>
                <w:t>www.utas.edu.au/teaching-matters/home</w:t>
              </w:r>
            </w:hyperlink>
            <w:r w:rsidRPr="00784C34">
              <w:rPr>
                <w:rFonts w:ascii="Arial" w:hAnsi="Arial" w:cs="Arial"/>
                <w:color w:val="006621"/>
                <w:shd w:val="clear" w:color="auto" w:fill="FFFFFF"/>
              </w:rPr>
              <w:t xml:space="preserve"> </w:t>
            </w:r>
          </w:p>
          <w:p w:rsidR="00E56D81" w:rsidRDefault="00E56D81" w:rsidP="00245BDB">
            <w:r>
              <w:br/>
            </w:r>
          </w:p>
        </w:tc>
      </w:tr>
      <w:tr w:rsidR="00E56D81" w:rsidTr="00245BDB">
        <w:tc>
          <w:tcPr>
            <w:tcW w:w="4333" w:type="dxa"/>
          </w:tcPr>
          <w:p w:rsidR="00E56D81" w:rsidRDefault="00E56D81" w:rsidP="00245BDB">
            <w:r w:rsidRPr="00F31DCA">
              <w:t>Engages with the Professional Standards Framework</w:t>
            </w:r>
          </w:p>
          <w:p w:rsidR="00E56D81" w:rsidRDefault="00E56D81" w:rsidP="00245BDB"/>
        </w:tc>
        <w:tc>
          <w:tcPr>
            <w:tcW w:w="3432" w:type="dxa"/>
          </w:tcPr>
          <w:p w:rsidR="00E56D81" w:rsidRDefault="00E56D81" w:rsidP="00245BDB">
            <w:r>
              <w:t>HETL fellowship program</w:t>
            </w:r>
          </w:p>
          <w:p w:rsidR="00E56D81" w:rsidRDefault="00E56D81" w:rsidP="00245BDB">
            <w:r>
              <w:t>Reference and application of HEA online resources</w:t>
            </w:r>
          </w:p>
          <w:p w:rsidR="00E56D81" w:rsidRDefault="00E56D81" w:rsidP="00245BDB">
            <w:r>
              <w:t>Contact TILT</w:t>
            </w:r>
          </w:p>
        </w:tc>
        <w:tc>
          <w:tcPr>
            <w:tcW w:w="3260" w:type="dxa"/>
          </w:tcPr>
          <w:p w:rsidR="00E56D81" w:rsidRDefault="00E56D81" w:rsidP="00245BDB"/>
        </w:tc>
        <w:tc>
          <w:tcPr>
            <w:tcW w:w="4392" w:type="dxa"/>
          </w:tcPr>
          <w:p w:rsidR="00E56D81" w:rsidRDefault="00E56D81" w:rsidP="00245BDB"/>
        </w:tc>
      </w:tr>
      <w:tr w:rsidR="00E56D81" w:rsidTr="00245BDB">
        <w:trPr>
          <w:trHeight w:val="393"/>
        </w:trPr>
        <w:tc>
          <w:tcPr>
            <w:tcW w:w="4333" w:type="dxa"/>
          </w:tcPr>
          <w:p w:rsidR="00E56D81" w:rsidRDefault="00E56D81" w:rsidP="00245BDB">
            <w:r>
              <w:br w:type="page"/>
            </w:r>
            <w:r w:rsidRPr="00F31DCA">
              <w:t>Publishes peer-reviewed papers</w:t>
            </w:r>
          </w:p>
          <w:p w:rsidR="00E56D81" w:rsidRDefault="00E56D81" w:rsidP="00245BDB"/>
          <w:p w:rsidR="00E56D81" w:rsidRDefault="00E56D81" w:rsidP="00245BDB"/>
          <w:p w:rsidR="00E56D81" w:rsidRDefault="00E56D81" w:rsidP="00245BDB"/>
        </w:tc>
        <w:tc>
          <w:tcPr>
            <w:tcW w:w="3432" w:type="dxa"/>
          </w:tcPr>
          <w:p w:rsidR="00E56D81" w:rsidRPr="0000154A" w:rsidRDefault="00E56D81" w:rsidP="00245BDB">
            <w:pPr>
              <w:rPr>
                <w:rFonts w:cstheme="minorHAnsi"/>
              </w:rPr>
            </w:pPr>
          </w:p>
          <w:p w:rsidR="00E56D81" w:rsidRPr="00C4623E" w:rsidRDefault="00E56D81" w:rsidP="00245BDB">
            <w:pPr>
              <w:rPr>
                <w:rFonts w:cstheme="minorHAnsi"/>
              </w:rPr>
            </w:pPr>
            <w:r w:rsidRPr="00C4623E">
              <w:rPr>
                <w:rFonts w:cstheme="minorHAnsi"/>
              </w:rPr>
              <w:t>Support of PG higher degree students by TILT supervisors</w:t>
            </w:r>
          </w:p>
          <w:p w:rsidR="00E56D81" w:rsidRPr="0000154A" w:rsidRDefault="00E56D81" w:rsidP="00245BDB">
            <w:pPr>
              <w:rPr>
                <w:rFonts w:cstheme="minorHAnsi"/>
              </w:rPr>
            </w:pPr>
          </w:p>
          <w:p w:rsidR="00E56D81" w:rsidRPr="0000154A" w:rsidRDefault="006567EC" w:rsidP="00245BDB">
            <w:pPr>
              <w:rPr>
                <w:rFonts w:cstheme="minorHAnsi"/>
              </w:rPr>
            </w:pPr>
            <w:hyperlink r:id="rId68" w:history="1">
              <w:r w:rsidR="00E56D81" w:rsidRPr="0000154A">
                <w:rPr>
                  <w:rStyle w:val="Hyperlink"/>
                  <w:rFonts w:cstheme="minorHAnsi"/>
                </w:rPr>
                <w:t>https://pinboard.in/u:SussexTLDU/t:journals/t:SoTL/</w:t>
              </w:r>
            </w:hyperlink>
          </w:p>
          <w:p w:rsidR="00E56D81" w:rsidRPr="0000154A" w:rsidRDefault="00E56D81" w:rsidP="00245BDB">
            <w:pPr>
              <w:rPr>
                <w:rFonts w:cstheme="minorHAnsi"/>
              </w:rPr>
            </w:pPr>
          </w:p>
          <w:p w:rsidR="00E56D81" w:rsidRPr="0000154A" w:rsidRDefault="006567EC" w:rsidP="00245BDB">
            <w:pPr>
              <w:rPr>
                <w:rFonts w:cstheme="minorHAnsi"/>
              </w:rPr>
            </w:pPr>
            <w:hyperlink r:id="rId69" w:history="1">
              <w:r w:rsidR="00E56D81" w:rsidRPr="0000154A">
                <w:rPr>
                  <w:rStyle w:val="Hyperlink"/>
                  <w:rFonts w:cstheme="minorHAnsi"/>
                  <w:shd w:val="clear" w:color="auto" w:fill="FFFFFF"/>
                </w:rPr>
                <w:t>www.csu.edu.au/__data/assets/word_doc/.../publishinginL-and-T.doc</w:t>
              </w:r>
            </w:hyperlink>
            <w:r w:rsidR="00E56D81" w:rsidRPr="0000154A">
              <w:rPr>
                <w:rFonts w:cstheme="minorHAnsi"/>
                <w:color w:val="006621"/>
                <w:shd w:val="clear" w:color="auto" w:fill="FFFFFF"/>
              </w:rPr>
              <w:t xml:space="preserve">  </w:t>
            </w:r>
            <w:r w:rsidR="00E56D81" w:rsidRPr="0000154A">
              <w:rPr>
                <w:rFonts w:cstheme="minorHAnsi"/>
                <w:shd w:val="clear" w:color="auto" w:fill="FFFFFF"/>
              </w:rPr>
              <w:t>(A good summary of possible conferences and journals)</w:t>
            </w:r>
          </w:p>
        </w:tc>
        <w:tc>
          <w:tcPr>
            <w:tcW w:w="3260" w:type="dxa"/>
          </w:tcPr>
          <w:p w:rsidR="00E56D81" w:rsidRDefault="00E56D81" w:rsidP="00245BDB"/>
          <w:p w:rsidR="00E56D81" w:rsidRDefault="00E56D81" w:rsidP="00245BDB">
            <w:r>
              <w:t xml:space="preserve">ELT 505 </w:t>
            </w:r>
          </w:p>
          <w:p w:rsidR="00E56D81" w:rsidRDefault="00E56D81" w:rsidP="00245BDB">
            <w:r>
              <w:t>ELT 504</w:t>
            </w:r>
          </w:p>
          <w:p w:rsidR="00E56D81" w:rsidRDefault="00E56D81" w:rsidP="00245BDB">
            <w:r>
              <w:t>ELT 508</w:t>
            </w:r>
          </w:p>
          <w:p w:rsidR="00E56D81" w:rsidRDefault="00E56D81" w:rsidP="00245BDB"/>
          <w:p w:rsidR="00E56D81" w:rsidRDefault="00E56D81" w:rsidP="00245BDB">
            <w:r>
              <w:t>TILT HDR program</w:t>
            </w:r>
          </w:p>
        </w:tc>
        <w:tc>
          <w:tcPr>
            <w:tcW w:w="4392" w:type="dxa"/>
          </w:tcPr>
          <w:p w:rsidR="00E56D81" w:rsidRDefault="00E56D81" w:rsidP="00245BDB"/>
          <w:p w:rsidR="00E56D81" w:rsidRDefault="00E56D81" w:rsidP="00245BDB">
            <w:r>
              <w:t>TILT occasional workshops on writing/ reviewing and publishing</w:t>
            </w:r>
          </w:p>
          <w:p w:rsidR="00E56D81" w:rsidRDefault="00E56D81" w:rsidP="00245BDB"/>
          <w:p w:rsidR="00E56D81" w:rsidRDefault="00E56D81" w:rsidP="00245BDB"/>
        </w:tc>
      </w:tr>
      <w:tr w:rsidR="00E56D81" w:rsidTr="00245BDB">
        <w:tc>
          <w:tcPr>
            <w:tcW w:w="4333" w:type="dxa"/>
          </w:tcPr>
          <w:p w:rsidR="00E56D81" w:rsidRDefault="00E56D81" w:rsidP="00E56D81">
            <w:r>
              <w:t>Participates and/or leads learning and teaching grants</w:t>
            </w:r>
          </w:p>
          <w:p w:rsidR="00E56D81" w:rsidRDefault="00E56D81" w:rsidP="00245BDB"/>
        </w:tc>
        <w:tc>
          <w:tcPr>
            <w:tcW w:w="3432" w:type="dxa"/>
          </w:tcPr>
          <w:p w:rsidR="00E56D81" w:rsidRPr="0000154A" w:rsidRDefault="00E56D81" w:rsidP="00245BDB">
            <w:pPr>
              <w:rPr>
                <w:rFonts w:cstheme="minorHAnsi"/>
              </w:rPr>
            </w:pPr>
          </w:p>
          <w:p w:rsidR="00E56D81" w:rsidRPr="00C4623E" w:rsidRDefault="00E56D81" w:rsidP="00245BDB">
            <w:pPr>
              <w:rPr>
                <w:rFonts w:cstheme="minorHAnsi"/>
              </w:rPr>
            </w:pPr>
            <w:r w:rsidRPr="00C4623E">
              <w:rPr>
                <w:rFonts w:cstheme="minorHAnsi"/>
              </w:rPr>
              <w:t>Awards and Grants website</w:t>
            </w:r>
            <w:r w:rsidRPr="00C4623E">
              <w:rPr>
                <w:rFonts w:cstheme="minorHAnsi"/>
              </w:rPr>
              <w:br/>
            </w:r>
            <w:hyperlink r:id="rId70" w:history="1">
              <w:r w:rsidRPr="00C4623E">
                <w:rPr>
                  <w:rStyle w:val="Hyperlink"/>
                  <w:rFonts w:cstheme="minorHAnsi"/>
                  <w:shd w:val="clear" w:color="auto" w:fill="FFFFFF"/>
                </w:rPr>
                <w:t>www.teaching-learning.utas.edu.au/awards-and-grants</w:t>
              </w:r>
            </w:hyperlink>
            <w:r w:rsidRPr="00C4623E">
              <w:rPr>
                <w:rFonts w:cstheme="minorHAnsi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E56D81" w:rsidRDefault="00E56D81" w:rsidP="00245BDB"/>
        </w:tc>
        <w:tc>
          <w:tcPr>
            <w:tcW w:w="4392" w:type="dxa"/>
          </w:tcPr>
          <w:p w:rsidR="00E56D81" w:rsidRDefault="00E56D81" w:rsidP="00245BDB"/>
          <w:p w:rsidR="00E56D81" w:rsidRDefault="00E56D81" w:rsidP="00245BDB">
            <w:r>
              <w:t>Awards and grants program</w:t>
            </w:r>
          </w:p>
          <w:p w:rsidR="00E56D81" w:rsidRDefault="00E56D81" w:rsidP="00245BDB">
            <w:r>
              <w:t>PPLP</w:t>
            </w:r>
          </w:p>
        </w:tc>
      </w:tr>
      <w:tr w:rsidR="00E56D81" w:rsidTr="00245BDB">
        <w:tc>
          <w:tcPr>
            <w:tcW w:w="4333" w:type="dxa"/>
          </w:tcPr>
          <w:p w:rsidR="00E56D81" w:rsidRDefault="00E56D81" w:rsidP="00E56D81">
            <w:r w:rsidRPr="00F31DCA">
              <w:t>Peer review for a SoTL journal/publisher; invitation to join a SoTL journal editorial board; editing a special issue/series/journal</w:t>
            </w:r>
          </w:p>
        </w:tc>
        <w:tc>
          <w:tcPr>
            <w:tcW w:w="3432" w:type="dxa"/>
          </w:tcPr>
          <w:p w:rsidR="00E56D81" w:rsidRDefault="00E56D81" w:rsidP="00245BDB"/>
          <w:p w:rsidR="00E56D81" w:rsidRPr="0000154A" w:rsidRDefault="006567EC" w:rsidP="00245BDB">
            <w:pPr>
              <w:rPr>
                <w:rFonts w:cstheme="minorHAnsi"/>
              </w:rPr>
            </w:pPr>
            <w:hyperlink r:id="rId71" w:history="1">
              <w:r w:rsidR="00E56D81" w:rsidRPr="0000154A">
                <w:rPr>
                  <w:rStyle w:val="Hyperlink"/>
                  <w:rFonts w:cstheme="minorHAnsi"/>
                </w:rPr>
                <w:t>https://pinboard.in/u:SussexTLDU/t:journals/t:SoTL/</w:t>
              </w:r>
            </w:hyperlink>
          </w:p>
          <w:p w:rsidR="00E56D81" w:rsidRDefault="00E56D81" w:rsidP="00245BDB"/>
        </w:tc>
        <w:tc>
          <w:tcPr>
            <w:tcW w:w="3260" w:type="dxa"/>
          </w:tcPr>
          <w:p w:rsidR="00E56D81" w:rsidRDefault="00E56D81" w:rsidP="00245BDB"/>
        </w:tc>
        <w:tc>
          <w:tcPr>
            <w:tcW w:w="4392" w:type="dxa"/>
          </w:tcPr>
          <w:p w:rsidR="00E56D81" w:rsidRDefault="00E56D81" w:rsidP="00245BDB"/>
        </w:tc>
      </w:tr>
      <w:tr w:rsidR="00E56D81" w:rsidTr="00245BDB">
        <w:tc>
          <w:tcPr>
            <w:tcW w:w="4333" w:type="dxa"/>
          </w:tcPr>
          <w:p w:rsidR="00E56D81" w:rsidRDefault="00E56D81" w:rsidP="00254155">
            <w:r w:rsidRPr="00F31DCA">
              <w:t>Peer learning; participated/leads a SoTL focussed CoP and/or collaborative TDG/OLT grant or other research project</w:t>
            </w:r>
          </w:p>
        </w:tc>
        <w:tc>
          <w:tcPr>
            <w:tcW w:w="3432" w:type="dxa"/>
          </w:tcPr>
          <w:p w:rsidR="00E56D81" w:rsidRDefault="006567EC" w:rsidP="00245BDB">
            <w:hyperlink r:id="rId72" w:history="1">
              <w:r w:rsidR="00E56D81" w:rsidRPr="000447DF">
                <w:rPr>
                  <w:rStyle w:val="Hyperlink"/>
                </w:rPr>
                <w:t>http://www.utas.edu.au/__data/assets/pdf_file/0017/334106/Peer-Learning-Framework_UTAS.pdf</w:t>
              </w:r>
            </w:hyperlink>
            <w:r w:rsidR="00E56D81">
              <w:t xml:space="preserve"> </w:t>
            </w:r>
          </w:p>
          <w:p w:rsidR="00E56D81" w:rsidRDefault="00E56D81" w:rsidP="00245BDB"/>
          <w:p w:rsidR="00E56D81" w:rsidRDefault="006567EC" w:rsidP="00254155">
            <w:hyperlink r:id="rId73" w:history="1">
              <w:r w:rsidR="00E56D81" w:rsidRPr="000447DF">
                <w:rPr>
                  <w:rStyle w:val="Hyperlink"/>
                </w:rPr>
                <w:t>http://www.teaching-learning.utas.edu.au/awards-and-grants/national-and-other-awards</w:t>
              </w:r>
            </w:hyperlink>
          </w:p>
        </w:tc>
        <w:tc>
          <w:tcPr>
            <w:tcW w:w="3260" w:type="dxa"/>
          </w:tcPr>
          <w:p w:rsidR="00E56D81" w:rsidRDefault="00E56D81" w:rsidP="00245BDB"/>
        </w:tc>
        <w:tc>
          <w:tcPr>
            <w:tcW w:w="4392" w:type="dxa"/>
          </w:tcPr>
          <w:p w:rsidR="00E56D81" w:rsidRDefault="00E56D81" w:rsidP="00245BDB"/>
          <w:p w:rsidR="00E56D81" w:rsidRDefault="00E56D81" w:rsidP="00245BDB">
            <w:r>
              <w:t>PPLP (Awards)</w:t>
            </w:r>
          </w:p>
          <w:p w:rsidR="00E56D81" w:rsidRDefault="00E56D81" w:rsidP="00245BDB">
            <w:r>
              <w:t>PPLP grants (Peer Review Panel)</w:t>
            </w:r>
          </w:p>
          <w:p w:rsidR="00E56D81" w:rsidRDefault="00E56D81" w:rsidP="00245BDB">
            <w:r>
              <w:t>CoPI</w:t>
            </w:r>
          </w:p>
        </w:tc>
      </w:tr>
      <w:tr w:rsidR="00E56D81" w:rsidTr="00245BDB">
        <w:tc>
          <w:tcPr>
            <w:tcW w:w="4333" w:type="dxa"/>
          </w:tcPr>
          <w:p w:rsidR="00E56D81" w:rsidRDefault="00E56D81" w:rsidP="00245BDB">
            <w:r>
              <w:t>Contributes to the quality of learning and teaching at the school, discipline or faculty level</w:t>
            </w:r>
          </w:p>
          <w:p w:rsidR="00E56D81" w:rsidRDefault="00E56D81" w:rsidP="00245BDB"/>
          <w:p w:rsidR="00E56D81" w:rsidRDefault="00E56D81" w:rsidP="00245BDB"/>
        </w:tc>
        <w:tc>
          <w:tcPr>
            <w:tcW w:w="3432" w:type="dxa"/>
          </w:tcPr>
          <w:p w:rsidR="00E56D81" w:rsidRDefault="00E56D81" w:rsidP="00245BDB"/>
          <w:p w:rsidR="00E56D81" w:rsidRDefault="006567EC" w:rsidP="00245BDB">
            <w:hyperlink r:id="rId74" w:history="1">
              <w:r w:rsidR="00E56D81" w:rsidRPr="000447DF">
                <w:rPr>
                  <w:rStyle w:val="Hyperlink"/>
                </w:rPr>
                <w:t>http://www.teaching-learning.utas.edu.au/</w:t>
              </w:r>
            </w:hyperlink>
            <w:r w:rsidR="00E56D81">
              <w:t xml:space="preserve"> </w:t>
            </w:r>
          </w:p>
          <w:p w:rsidR="00E56D81" w:rsidRDefault="00E56D81" w:rsidP="00245BDB"/>
          <w:p w:rsidR="00E56D81" w:rsidRDefault="00E56D81" w:rsidP="00245BDB">
            <w:pPr>
              <w:pStyle w:val="ListParagraph"/>
            </w:pPr>
          </w:p>
        </w:tc>
        <w:tc>
          <w:tcPr>
            <w:tcW w:w="3260" w:type="dxa"/>
          </w:tcPr>
          <w:p w:rsidR="00E56D81" w:rsidRDefault="00E56D81" w:rsidP="00245BDB"/>
          <w:p w:rsidR="00E56D81" w:rsidRDefault="00E56D81" w:rsidP="00245BDB">
            <w:r>
              <w:t>Bachelor of Higher Education (Professional Hons) Higher Education</w:t>
            </w:r>
          </w:p>
          <w:p w:rsidR="00E56D81" w:rsidRDefault="00E56D81" w:rsidP="00245BDB">
            <w:r>
              <w:t>(incorporating Grad Cert ULT)</w:t>
            </w:r>
          </w:p>
        </w:tc>
        <w:tc>
          <w:tcPr>
            <w:tcW w:w="4392" w:type="dxa"/>
          </w:tcPr>
          <w:p w:rsidR="00E56D81" w:rsidRDefault="00E56D81" w:rsidP="00245BDB"/>
          <w:p w:rsidR="00E56D81" w:rsidRDefault="00E56D81" w:rsidP="00245BDB">
            <w:r>
              <w:t xml:space="preserve">MyLO workshop program </w:t>
            </w:r>
          </w:p>
          <w:p w:rsidR="00E56D81" w:rsidRDefault="00E56D81" w:rsidP="00245BDB">
            <w:r>
              <w:t>All other TILT workshops</w:t>
            </w:r>
          </w:p>
          <w:p w:rsidR="00E56D81" w:rsidRDefault="00E56D81" w:rsidP="00245BDB">
            <w:r>
              <w:t>Invited workshops (school specific)</w:t>
            </w:r>
          </w:p>
        </w:tc>
      </w:tr>
    </w:tbl>
    <w:p w:rsidR="00E56D81" w:rsidRDefault="00E56D81" w:rsidP="00E56D81"/>
    <w:p w:rsidR="00E56D81" w:rsidRPr="00992C70" w:rsidRDefault="00E56D81" w:rsidP="00E56D81">
      <w:pPr>
        <w:pStyle w:val="Heading1"/>
      </w:pPr>
    </w:p>
    <w:p w:rsidR="004F4440" w:rsidRDefault="004F4440"/>
    <w:sectPr w:rsidR="004F4440" w:rsidSect="001B4FCE">
      <w:footerReference w:type="default" r:id="rId75"/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7EC" w:rsidRDefault="006567EC">
      <w:pPr>
        <w:spacing w:after="0" w:line="240" w:lineRule="auto"/>
      </w:pPr>
      <w:r>
        <w:separator/>
      </w:r>
    </w:p>
  </w:endnote>
  <w:endnote w:type="continuationSeparator" w:id="0">
    <w:p w:rsidR="006567EC" w:rsidRDefault="0065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485"/>
      <w:docPartObj>
        <w:docPartGallery w:val="Page Numbers (Bottom of Page)"/>
        <w:docPartUnique/>
      </w:docPartObj>
    </w:sdtPr>
    <w:sdtEndPr/>
    <w:sdtContent>
      <w:p w:rsidR="001B4FCE" w:rsidRDefault="00254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7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4FCE" w:rsidRDefault="00656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7EC" w:rsidRDefault="006567EC">
      <w:pPr>
        <w:spacing w:after="0" w:line="240" w:lineRule="auto"/>
      </w:pPr>
      <w:r>
        <w:separator/>
      </w:r>
    </w:p>
  </w:footnote>
  <w:footnote w:type="continuationSeparator" w:id="0">
    <w:p w:rsidR="006567EC" w:rsidRDefault="0065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00785"/>
    <w:multiLevelType w:val="hybridMultilevel"/>
    <w:tmpl w:val="37286DD6"/>
    <w:lvl w:ilvl="0" w:tplc="68AC2E7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81"/>
    <w:rsid w:val="00254155"/>
    <w:rsid w:val="004F4440"/>
    <w:rsid w:val="006567EC"/>
    <w:rsid w:val="00AF4686"/>
    <w:rsid w:val="00E5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3B3D4-4E9A-4897-81D5-A835C23A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D8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56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D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D8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56D8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6D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6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D81"/>
  </w:style>
  <w:style w:type="character" w:styleId="Hyperlink">
    <w:name w:val="Hyperlink"/>
    <w:basedOn w:val="DefaultParagraphFont"/>
    <w:uiPriority w:val="99"/>
    <w:unhideWhenUsed/>
    <w:rsid w:val="00E56D8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5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lt.gov.au/resource-library/good-practice-reports" TargetMode="External"/><Relationship Id="rId18" Type="http://schemas.openxmlformats.org/officeDocument/2006/relationships/hyperlink" Target="http://www.teaching-learning.utas.edu.au/mylo" TargetMode="External"/><Relationship Id="rId26" Type="http://schemas.openxmlformats.org/officeDocument/2006/relationships/hyperlink" Target="http://www.teaching-learning.utas.edu.au/assessment" TargetMode="External"/><Relationship Id="rId39" Type="http://schemas.openxmlformats.org/officeDocument/2006/relationships/hyperlink" Target="http://www.teaching-learning.utas.edu.au/planning/evaluation" TargetMode="External"/><Relationship Id="rId21" Type="http://schemas.openxmlformats.org/officeDocument/2006/relationships/hyperlink" Target="http://www.teaching-learning.utas.edu.au/planning/evaluation" TargetMode="External"/><Relationship Id="rId34" Type="http://schemas.openxmlformats.org/officeDocument/2006/relationships/hyperlink" Target="http://www.utas.edu.au/student-evaluation-review-and-reporting-unit/" TargetMode="External"/><Relationship Id="rId42" Type="http://schemas.openxmlformats.org/officeDocument/2006/relationships/hyperlink" Target="http://www.assuringlearning.com/" TargetMode="External"/><Relationship Id="rId47" Type="http://schemas.openxmlformats.org/officeDocument/2006/relationships/hyperlink" Target="mailto:tilt.enquiries@utas.edu.au" TargetMode="External"/><Relationship Id="rId50" Type="http://schemas.openxmlformats.org/officeDocument/2006/relationships/hyperlink" Target="http://www.teaching-learning.utas.edu.au/professional-development/mylo-workshops-2014" TargetMode="External"/><Relationship Id="rId55" Type="http://schemas.openxmlformats.org/officeDocument/2006/relationships/hyperlink" Target="http://www.teaching-learning.utas.edu.au/__data/assets/pdf_file/0007/185605/CoP-Reader-Complete.pdf" TargetMode="External"/><Relationship Id="rId63" Type="http://schemas.openxmlformats.org/officeDocument/2006/relationships/hyperlink" Target="http://www.teaching-learning.utas.edu.au/mylo" TargetMode="External"/><Relationship Id="rId68" Type="http://schemas.openxmlformats.org/officeDocument/2006/relationships/hyperlink" Target="https://pinboard.in/u:SussexTLDU/t:journals/t:SoTL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www.teaching-learning.utas.edu.au/awards-and-grants/awards/utas-awards/resources" TargetMode="External"/><Relationship Id="rId71" Type="http://schemas.openxmlformats.org/officeDocument/2006/relationships/hyperlink" Target="https://pinboard.in/u:SussexTLDU/t:journals/t:SoT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aching-learning.utas.edu.au/planning/effective-presentations" TargetMode="External"/><Relationship Id="rId29" Type="http://schemas.openxmlformats.org/officeDocument/2006/relationships/hyperlink" Target="http://www.teaching-learning.utas.edu.au/__data/assets/pdf_file/0004/158674/GAG_v16_webversion.pdf" TargetMode="External"/><Relationship Id="rId11" Type="http://schemas.openxmlformats.org/officeDocument/2006/relationships/hyperlink" Target="http://www.teaching-learning.utas.edu.au/designing/planning-your-online-unit" TargetMode="External"/><Relationship Id="rId24" Type="http://schemas.openxmlformats.org/officeDocument/2006/relationships/hyperlink" Target="http://www.teaching-learning.utas.edu.au/designing/open-educational-resources/open-educational-practices" TargetMode="External"/><Relationship Id="rId32" Type="http://schemas.openxmlformats.org/officeDocument/2006/relationships/hyperlink" Target="mailto:tilt.enquiries@utas.edu.au" TargetMode="External"/><Relationship Id="rId37" Type="http://schemas.openxmlformats.org/officeDocument/2006/relationships/hyperlink" Target="http://www.teaching-learning.utas.edu.au/assessment/criterion-referenced-assessment-the-big-picture" TargetMode="External"/><Relationship Id="rId40" Type="http://schemas.openxmlformats.org/officeDocument/2006/relationships/hyperlink" Target="http://www.utas.edu.au/student-evaluation-review-and-reporting-unit/evaluate" TargetMode="External"/><Relationship Id="rId45" Type="http://schemas.openxmlformats.org/officeDocument/2006/relationships/hyperlink" Target="http://www.utas.edu.au/student-evaluation-review-and-reporting-unit/unit-and-course-reports" TargetMode="External"/><Relationship Id="rId53" Type="http://schemas.openxmlformats.org/officeDocument/2006/relationships/hyperlink" Target="http://www.teaching-learning.utas.edu.au/professional-development/self-peer-assessment" TargetMode="External"/><Relationship Id="rId58" Type="http://schemas.openxmlformats.org/officeDocument/2006/relationships/hyperlink" Target="http://www.utas.edu.au/student-evaluation-review-and-reporting-unit/academics-standards-projects/utas-university-standards-framework" TargetMode="External"/><Relationship Id="rId66" Type="http://schemas.openxmlformats.org/officeDocument/2006/relationships/hyperlink" Target="http://www.herdsa.org.au/" TargetMode="External"/><Relationship Id="rId74" Type="http://schemas.openxmlformats.org/officeDocument/2006/relationships/hyperlink" Target="http://www.teaching-learning.utas.edu.a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aching-learning.utas.edu.au/planning/lecturing" TargetMode="External"/><Relationship Id="rId23" Type="http://schemas.openxmlformats.org/officeDocument/2006/relationships/hyperlink" Target="http://www.teaching-learning.utas.edu.au/awards-and-grants/awards/pplp-for-awards" TargetMode="External"/><Relationship Id="rId28" Type="http://schemas.openxmlformats.org/officeDocument/2006/relationships/hyperlink" Target="http://www.transformingassessment.com" TargetMode="External"/><Relationship Id="rId36" Type="http://schemas.openxmlformats.org/officeDocument/2006/relationships/hyperlink" Target="http://www.teaching-learning.utas.edu.au/news/news/new-unit-outline-tem" TargetMode="External"/><Relationship Id="rId49" Type="http://schemas.openxmlformats.org/officeDocument/2006/relationships/hyperlink" Target="http://www.utas.edu.au/student-evaluation-review-and-reporting-unit/unit-and-course-reports" TargetMode="External"/><Relationship Id="rId57" Type="http://schemas.openxmlformats.org/officeDocument/2006/relationships/hyperlink" Target="http://www.teaching-learning.utas.edu.au/awards-and-grants" TargetMode="External"/><Relationship Id="rId61" Type="http://schemas.openxmlformats.org/officeDocument/2006/relationships/hyperlink" Target="http://www.utas.edu.au/student-evaluation-review-and-reporting-unit/academics-standards-projects/national-teaching-standards-project-tsf" TargetMode="External"/><Relationship Id="rId10" Type="http://schemas.openxmlformats.org/officeDocument/2006/relationships/hyperlink" Target="http://www.teaching-learning.utas.edu.au/assessment/criterion-referenced-assessment-the-big-picture" TargetMode="External"/><Relationship Id="rId19" Type="http://schemas.openxmlformats.org/officeDocument/2006/relationships/hyperlink" Target="http://www.teaching-learning.utas.edu.au/planning/evaluation" TargetMode="External"/><Relationship Id="rId31" Type="http://schemas.openxmlformats.org/officeDocument/2006/relationships/hyperlink" Target="http://www.utas.edu.au/research/graduate-research" TargetMode="External"/><Relationship Id="rId44" Type="http://schemas.openxmlformats.org/officeDocument/2006/relationships/hyperlink" Target="http://www.olt.gov.au/resource-reviewing-improving-multi-campus-units" TargetMode="External"/><Relationship Id="rId52" Type="http://schemas.openxmlformats.org/officeDocument/2006/relationships/hyperlink" Target="http://acen.edu.au/" TargetMode="External"/><Relationship Id="rId60" Type="http://schemas.openxmlformats.org/officeDocument/2006/relationships/hyperlink" Target="http://www.utas.edu.au/student-evaluation-review-and-reporting-unit/benchmarking/online-benchmarking-tool" TargetMode="External"/><Relationship Id="rId65" Type="http://schemas.openxmlformats.org/officeDocument/2006/relationships/hyperlink" Target="http://chelt.anu.edu.au/research/conferences" TargetMode="External"/><Relationship Id="rId73" Type="http://schemas.openxmlformats.org/officeDocument/2006/relationships/hyperlink" Target="http://www.teaching-learning.utas.edu.au/awards-and-grants/national-and-other-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ing-learning.utas.edu.au/news/news/new-unit-outline-tem" TargetMode="External"/><Relationship Id="rId14" Type="http://schemas.openxmlformats.org/officeDocument/2006/relationships/hyperlink" Target="http://acen.edu.au/" TargetMode="External"/><Relationship Id="rId22" Type="http://schemas.openxmlformats.org/officeDocument/2006/relationships/hyperlink" Target="http://www.teaching-learning.utas.edu.au/professional-development/self-peer-assessment" TargetMode="External"/><Relationship Id="rId27" Type="http://schemas.openxmlformats.org/officeDocument/2006/relationships/hyperlink" Target="http://www.teaching-learning.utas.edu.au/assessment/guidelines-for-online-assessment" TargetMode="External"/><Relationship Id="rId30" Type="http://schemas.openxmlformats.org/officeDocument/2006/relationships/hyperlink" Target="http://www.teaching-learning.utas.edu.au/designing/planning-your-online-unit" TargetMode="External"/><Relationship Id="rId35" Type="http://schemas.openxmlformats.org/officeDocument/2006/relationships/hyperlink" Target="http://www.teaching-learning.utas.edu.au/awards-and-grants/awards/pplp-for-awards" TargetMode="External"/><Relationship Id="rId43" Type="http://schemas.openxmlformats.org/officeDocument/2006/relationships/hyperlink" Target="http://www.utas.edu.au/university-council/university-governance/university-guidelines/teaching-and-learning-quality-issues-related-to-the-multi-campus-nature-of-the-university-of-tasmania" TargetMode="External"/><Relationship Id="rId48" Type="http://schemas.openxmlformats.org/officeDocument/2006/relationships/hyperlink" Target="http://www.teaching-learning.utas.edu.au/__data/assets/pdf_file/0020/439013/Technology-Enhanced-Learning-and-Teaching-White-Paper-Academic-Senate-15-November-2013.pdf" TargetMode="External"/><Relationship Id="rId56" Type="http://schemas.openxmlformats.org/officeDocument/2006/relationships/hyperlink" Target="http://www.teaching-learning.utas.edu.au/awards-and-grants/communities-of-practice-cop" TargetMode="External"/><Relationship Id="rId64" Type="http://schemas.openxmlformats.org/officeDocument/2006/relationships/hyperlink" Target="http://www.utas.edu.au/teaching-matters/home" TargetMode="External"/><Relationship Id="rId69" Type="http://schemas.openxmlformats.org/officeDocument/2006/relationships/hyperlink" Target="http://www.csu.edu.au/__data/assets/word_doc/.../publishinginL-and-T.doc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www.teaching-learning.utas.edu.au/awards-and-grants/awards/pplp-for-awards" TargetMode="External"/><Relationship Id="rId51" Type="http://schemas.openxmlformats.org/officeDocument/2006/relationships/hyperlink" Target="http://www.teaching-learning.utas.edu.au/designing/work-integrated-learning" TargetMode="External"/><Relationship Id="rId72" Type="http://schemas.openxmlformats.org/officeDocument/2006/relationships/hyperlink" Target="http://www.utas.edu.au/__data/assets/pdf_file/0017/334106/Peer-Learning-Framework_UTAS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eaching-learning.utas.edu.au/elearning/web-conferencing" TargetMode="External"/><Relationship Id="rId17" Type="http://schemas.openxmlformats.org/officeDocument/2006/relationships/hyperlink" Target="http://www.utas.edu.au/mylo/mymedia" TargetMode="External"/><Relationship Id="rId25" Type="http://schemas.openxmlformats.org/officeDocument/2006/relationships/hyperlink" Target="http://www.teaching-learning.utas.edu.au/designing/flexible" TargetMode="External"/><Relationship Id="rId33" Type="http://schemas.openxmlformats.org/officeDocument/2006/relationships/hyperlink" Target="http://www.teaching-learning.utas.edu.au/news/news/ltas@utas-guide-released" TargetMode="External"/><Relationship Id="rId38" Type="http://schemas.openxmlformats.org/officeDocument/2006/relationships/hyperlink" Target="http://www.teaching-learning.utas.edu.au/designing/planning-your-online-unit" TargetMode="External"/><Relationship Id="rId46" Type="http://schemas.openxmlformats.org/officeDocument/2006/relationships/hyperlink" Target="http://www.teaching-learning.utas.edu.au/mylo" TargetMode="External"/><Relationship Id="rId59" Type="http://schemas.openxmlformats.org/officeDocument/2006/relationships/hyperlink" Target="http://www.utas.edu.au/provost/quality/benchmarking" TargetMode="External"/><Relationship Id="rId67" Type="http://schemas.openxmlformats.org/officeDocument/2006/relationships/hyperlink" Target="http://www.utas.edu.au/teaching-matters/home" TargetMode="External"/><Relationship Id="rId20" Type="http://schemas.openxmlformats.org/officeDocument/2006/relationships/hyperlink" Target="http://www.utas.edu.au/student-evaluation-review-and-reporting-unit/evaluate" TargetMode="External"/><Relationship Id="rId41" Type="http://schemas.openxmlformats.org/officeDocument/2006/relationships/hyperlink" Target="http://www.utas.edu.au/student-evaluation-review-and-reporting-unit/" TargetMode="External"/><Relationship Id="rId54" Type="http://schemas.openxmlformats.org/officeDocument/2006/relationships/hyperlink" Target="http://www.assuringlearning.com/" TargetMode="External"/><Relationship Id="rId62" Type="http://schemas.openxmlformats.org/officeDocument/2006/relationships/hyperlink" Target="http://www.utas.edu.au/courses/edu/courses/e4w-bachelor-of-education-with-professional-honours-higher-education" TargetMode="External"/><Relationship Id="rId70" Type="http://schemas.openxmlformats.org/officeDocument/2006/relationships/hyperlink" Target="http://www.teaching-learning.utas.edu.au/awards-and-grants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17528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TILT support for the TPEs by Domain</dc:title>
  <dc:subject/>
  <dc:creator>Natalie Brown</dc:creator>
  <cp:keywords>TPEs</cp:keywords>
  <dc:description/>
  <cp:lastModifiedBy>Nell C Rundle</cp:lastModifiedBy>
  <cp:revision>2</cp:revision>
  <dcterms:created xsi:type="dcterms:W3CDTF">2015-06-16T02:00:00Z</dcterms:created>
  <dcterms:modified xsi:type="dcterms:W3CDTF">2015-06-16T02:00:00Z</dcterms:modified>
</cp:coreProperties>
</file>