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EA42" w14:textId="11C6F37A" w:rsidR="00D000FE" w:rsidRDefault="00D000FE" w:rsidP="00E62293">
      <w:pPr>
        <w:pStyle w:val="Heading2"/>
      </w:pPr>
      <w:bookmarkStart w:id="0" w:name="_Toc90303119"/>
      <w:bookmarkStart w:id="1" w:name="_Toc59112016"/>
      <w:bookmarkStart w:id="2" w:name="_Toc59112235"/>
      <w:bookmarkStart w:id="3" w:name="_Toc408495289"/>
      <w:bookmarkStart w:id="4" w:name="_Toc408496591"/>
      <w:bookmarkStart w:id="5" w:name="_Toc408409520"/>
      <w:r>
        <w:t>Updates to the Unit Outline Proforma</w:t>
      </w:r>
      <w:bookmarkEnd w:id="0"/>
    </w:p>
    <w:p w14:paraId="64C1FF85" w14:textId="77777777" w:rsidR="00DE1B5B" w:rsidRDefault="00DE1B5B" w:rsidP="00DE1B5B">
      <w:r>
        <w:t>____________________________________</w:t>
      </w:r>
    </w:p>
    <w:p w14:paraId="5D1BFF00" w14:textId="48064D78" w:rsidR="0070266B" w:rsidRPr="00CB4B1F" w:rsidRDefault="0070266B" w:rsidP="0070266B">
      <w:pPr>
        <w:rPr>
          <w:b/>
          <w:bCs/>
        </w:rPr>
      </w:pPr>
      <w:r w:rsidRPr="0070266B">
        <w:rPr>
          <w:b/>
          <w:bCs/>
          <w:highlight w:val="cyan"/>
        </w:rPr>
        <w:t>NEW June 2022</w:t>
      </w:r>
    </w:p>
    <w:p w14:paraId="16129438" w14:textId="51282056" w:rsidR="0070266B" w:rsidRDefault="007C79AE" w:rsidP="0070266B">
      <w:r>
        <w:t xml:space="preserve">A review of the Assessment and Results Procedure (approved 19 January 2022) and the Student Participation and Attainment Ordinance </w:t>
      </w:r>
      <w:r w:rsidR="0070266B">
        <w:t>had resulted in one change to the assessment section of the outline</w:t>
      </w:r>
    </w:p>
    <w:p w14:paraId="2736DE0A" w14:textId="3C1E63C5" w:rsidR="00954098" w:rsidRDefault="00896EA8" w:rsidP="00E6294B">
      <w:r>
        <w:t>Y</w:t>
      </w:r>
      <w:r w:rsidR="00D000FE">
        <w:t>ou can copy and replace the relevant text of existing Unit Outlines.</w:t>
      </w:r>
      <w:r w:rsidRPr="00896EA8">
        <w:t xml:space="preserve"> </w:t>
      </w:r>
    </w:p>
    <w:p w14:paraId="036B857A" w14:textId="10484CFE" w:rsidR="00DE1B5B" w:rsidRDefault="00DE1B5B" w:rsidP="00DE1B5B">
      <w:r>
        <w:t>____________________________________</w:t>
      </w:r>
    </w:p>
    <w:p w14:paraId="5AB5A385" w14:textId="0227DF7C" w:rsidR="00EC6991" w:rsidRDefault="00DE1B5B" w:rsidP="00BE1B11">
      <w:r>
        <w:t xml:space="preserve">All updates to the Unit Outline </w:t>
      </w:r>
      <w:r w:rsidR="00C96314">
        <w:t xml:space="preserve">between </w:t>
      </w:r>
      <w:r>
        <w:t xml:space="preserve">July 2020 </w:t>
      </w:r>
      <w:r w:rsidR="00C96314">
        <w:t xml:space="preserve">and </w:t>
      </w:r>
      <w:r w:rsidR="0070266B">
        <w:t>February 2022</w:t>
      </w:r>
      <w:r w:rsidR="00C96314">
        <w:t xml:space="preserve"> </w:t>
      </w:r>
      <w:r>
        <w:t xml:space="preserve">are </w:t>
      </w:r>
      <w:r w:rsidR="00C96314">
        <w:t xml:space="preserve">also </w:t>
      </w:r>
      <w:r>
        <w:t xml:space="preserve">detailed in this document, </w:t>
      </w:r>
      <w:r w:rsidR="00C96314">
        <w:t xml:space="preserve">if you need to check that </w:t>
      </w:r>
      <w:r w:rsidR="00E62293">
        <w:t xml:space="preserve">earlier changes </w:t>
      </w:r>
      <w:r w:rsidR="00C96314">
        <w:t>were</w:t>
      </w:r>
      <w:r w:rsidR="00E62293">
        <w:t xml:space="preserve"> incorporated</w:t>
      </w:r>
      <w:r w:rsidR="00EC6991">
        <w:t xml:space="preserve">. Alternatively, you </w:t>
      </w:r>
      <w:r w:rsidR="00815F44">
        <w:t xml:space="preserve">may prefer to </w:t>
      </w:r>
      <w:r w:rsidR="00EC6991">
        <w:t xml:space="preserve">copy </w:t>
      </w:r>
      <w:r w:rsidR="00815F44">
        <w:t xml:space="preserve">unit-specific information </w:t>
      </w:r>
      <w:r w:rsidR="00EC6991">
        <w:t>from your</w:t>
      </w:r>
      <w:r>
        <w:t xml:space="preserve"> old</w:t>
      </w:r>
      <w:r w:rsidR="00EC6991">
        <w:t xml:space="preserve"> Unit Outline into the newest template.</w:t>
      </w:r>
    </w:p>
    <w:p w14:paraId="34EDAE20" w14:textId="77777777" w:rsidR="0070266B" w:rsidRPr="00CB4B1F" w:rsidRDefault="0070266B" w:rsidP="0070266B">
      <w:pPr>
        <w:rPr>
          <w:b/>
          <w:bCs/>
        </w:rPr>
      </w:pPr>
      <w:r w:rsidRPr="0070266B">
        <w:rPr>
          <w:b/>
          <w:bCs/>
        </w:rPr>
        <w:t>January and February 2022</w:t>
      </w:r>
    </w:p>
    <w:p w14:paraId="1D3DC1FE" w14:textId="77777777" w:rsidR="0070266B" w:rsidRDefault="0070266B" w:rsidP="0070266B">
      <w:r>
        <w:t>Following approval of an updated Assessment Procedure 19 January 2022, there are a number of changes in the assessment section of the outline, including:</w:t>
      </w:r>
    </w:p>
    <w:p w14:paraId="6547E1DF" w14:textId="77777777" w:rsidR="0070266B" w:rsidRDefault="0070266B" w:rsidP="0070266B">
      <w:pPr>
        <w:pStyle w:val="ListParagraph"/>
        <w:numPr>
          <w:ilvl w:val="0"/>
          <w:numId w:val="18"/>
        </w:numPr>
      </w:pPr>
      <w:r>
        <w:t>Changes to unit outline text (7) – e.g., a standard statement on late submissions and late penalties</w:t>
      </w:r>
    </w:p>
    <w:p w14:paraId="11B1157C" w14:textId="77777777" w:rsidR="0070266B" w:rsidRDefault="0070266B" w:rsidP="0070266B">
      <w:pPr>
        <w:pStyle w:val="ListParagraph"/>
        <w:numPr>
          <w:ilvl w:val="0"/>
          <w:numId w:val="18"/>
        </w:numPr>
      </w:pPr>
      <w:r>
        <w:t>Changes to guidance in comments (12) – e.g., new guidance around exams and hurdle tasks</w:t>
      </w:r>
    </w:p>
    <w:p w14:paraId="5191F7FC" w14:textId="77777777" w:rsidR="0070266B" w:rsidRDefault="0070266B" w:rsidP="0070266B">
      <w:r>
        <w:t xml:space="preserve">Updates were also made to the </w:t>
      </w:r>
      <w:r w:rsidRPr="00896EA8">
        <w:rPr>
          <w:i/>
          <w:iCs/>
        </w:rPr>
        <w:t>COVID Safety on Campus</w:t>
      </w:r>
      <w:r>
        <w:t xml:space="preserve"> and </w:t>
      </w:r>
      <w:r w:rsidRPr="00896EA8">
        <w:rPr>
          <w:i/>
          <w:iCs/>
        </w:rPr>
        <w:t>COVID Safety on Professional Experience Placements</w:t>
      </w:r>
      <w:r>
        <w:t xml:space="preserve"> sections in December 2021, including information about vaccinations. However, as advice is changing frequently, it is now suggested to replace these sections with text referring students to the covid updates webpage for students.</w:t>
      </w:r>
    </w:p>
    <w:p w14:paraId="652BE756" w14:textId="14C8289A" w:rsidR="00CC240E" w:rsidRPr="00BE1B11" w:rsidRDefault="00CC240E" w:rsidP="00B73F45">
      <w:pPr>
        <w:rPr>
          <w:b/>
          <w:bCs/>
        </w:rPr>
      </w:pPr>
      <w:r w:rsidRPr="00BE1B11">
        <w:rPr>
          <w:b/>
          <w:bCs/>
        </w:rPr>
        <w:t>July 2021:</w:t>
      </w:r>
    </w:p>
    <w:p w14:paraId="49BA2105" w14:textId="6E641C03" w:rsidR="00CC240E" w:rsidRDefault="00CC240E" w:rsidP="00CC240E">
      <w:pPr>
        <w:pStyle w:val="ListParagraph"/>
        <w:numPr>
          <w:ilvl w:val="0"/>
          <w:numId w:val="13"/>
        </w:numPr>
      </w:pPr>
      <w:r w:rsidRPr="00CC240E">
        <w:t xml:space="preserve">The Unit Outline text styles </w:t>
      </w:r>
      <w:r w:rsidR="00DE1B5B">
        <w:t>were</w:t>
      </w:r>
      <w:r w:rsidRPr="00CC240E">
        <w:t xml:space="preserve"> changed from </w:t>
      </w:r>
      <w:r>
        <w:t>C</w:t>
      </w:r>
      <w:r w:rsidRPr="00CC240E">
        <w:t xml:space="preserve">alibri to </w:t>
      </w:r>
      <w:r>
        <w:t>A</w:t>
      </w:r>
      <w:r w:rsidRPr="00CC240E">
        <w:t>rial.</w:t>
      </w:r>
    </w:p>
    <w:p w14:paraId="16D699E2" w14:textId="57850E40" w:rsidR="00387717" w:rsidRPr="00CC240E" w:rsidRDefault="00387717" w:rsidP="00CC240E">
      <w:pPr>
        <w:pStyle w:val="ListParagraph"/>
        <w:numPr>
          <w:ilvl w:val="0"/>
          <w:numId w:val="13"/>
        </w:numPr>
      </w:pPr>
      <w:r>
        <w:t xml:space="preserve">The University logo </w:t>
      </w:r>
      <w:r w:rsidR="00DE1B5B">
        <w:t>was</w:t>
      </w:r>
      <w:r>
        <w:t xml:space="preserve"> been updated to the newest version</w:t>
      </w:r>
    </w:p>
    <w:p w14:paraId="5D77127F" w14:textId="5AB5759E" w:rsidR="001B7C54" w:rsidRDefault="0031727A" w:rsidP="00B73F45">
      <w:r w:rsidRPr="00BE1B11">
        <w:rPr>
          <w:b/>
          <w:bCs/>
        </w:rPr>
        <w:lastRenderedPageBreak/>
        <w:t xml:space="preserve">June </w:t>
      </w:r>
      <w:r w:rsidR="00B73F45" w:rsidRPr="00BE1B11">
        <w:rPr>
          <w:b/>
          <w:bCs/>
        </w:rPr>
        <w:t>2021:</w:t>
      </w:r>
      <w:r w:rsidR="00B73F45" w:rsidRPr="00BE1B11">
        <w:t xml:space="preserve"> </w:t>
      </w:r>
      <w:r w:rsidR="00976D75" w:rsidRPr="00BE1B11">
        <w:t>Three</w:t>
      </w:r>
      <w:r w:rsidR="001B7C54" w:rsidRPr="00BE1B11">
        <w:t xml:space="preserve"> </w:t>
      </w:r>
      <w:r w:rsidR="00BE1B11">
        <w:t>(suggested, n</w:t>
      </w:r>
      <w:r w:rsidR="00BE1B11" w:rsidRPr="00BE1B11">
        <w:t>ot mandatory</w:t>
      </w:r>
      <w:r w:rsidR="00BE1B11">
        <w:t>)</w:t>
      </w:r>
      <w:r w:rsidR="00BE1B11" w:rsidRPr="00BE1B11">
        <w:t xml:space="preserve"> </w:t>
      </w:r>
      <w:r w:rsidR="001B7C54" w:rsidRPr="00BE1B11">
        <w:t xml:space="preserve">changes </w:t>
      </w:r>
      <w:r w:rsidRPr="00BE1B11">
        <w:t xml:space="preserve">to Unit Outline text </w:t>
      </w:r>
      <w:r w:rsidR="00BE1B11" w:rsidRPr="00BE1B11">
        <w:t>were</w:t>
      </w:r>
      <w:r w:rsidRPr="00BE1B11">
        <w:t xml:space="preserve"> made </w:t>
      </w:r>
      <w:r w:rsidR="00BE1B11" w:rsidRPr="00BE1B11">
        <w:t xml:space="preserve">between </w:t>
      </w:r>
      <w:r w:rsidRPr="00BE1B11">
        <w:t xml:space="preserve">February </w:t>
      </w:r>
      <w:r w:rsidR="00BE1B11" w:rsidRPr="00BE1B11">
        <w:t xml:space="preserve">and June </w:t>
      </w:r>
      <w:r w:rsidRPr="00BE1B11">
        <w:t>2021</w:t>
      </w:r>
      <w:r w:rsidR="001B7C54" w:rsidRPr="00BE1B11">
        <w:t>:</w:t>
      </w:r>
    </w:p>
    <w:p w14:paraId="0B678F53" w14:textId="798495D0" w:rsidR="00976D75" w:rsidRDefault="00C4507D" w:rsidP="00CC240E">
      <w:pPr>
        <w:pStyle w:val="ListParagraph"/>
        <w:numPr>
          <w:ilvl w:val="0"/>
          <w:numId w:val="14"/>
        </w:numPr>
      </w:pPr>
      <w:r>
        <w:t xml:space="preserve">[superseded Feb 2022] </w:t>
      </w:r>
      <w:r w:rsidR="001D2E4A" w:rsidRPr="00C4507D">
        <w:rPr>
          <w:strike/>
        </w:rPr>
        <w:t>a</w:t>
      </w:r>
      <w:r w:rsidR="00337ADF" w:rsidRPr="00C4507D">
        <w:rPr>
          <w:strike/>
        </w:rPr>
        <w:t xml:space="preserve"> minor</w:t>
      </w:r>
      <w:r w:rsidR="001B7C54" w:rsidRPr="00C4507D">
        <w:rPr>
          <w:strike/>
        </w:rPr>
        <w:t xml:space="preserve"> update to the </w:t>
      </w:r>
      <w:r w:rsidR="001B7C54" w:rsidRPr="00C4507D">
        <w:rPr>
          <w:i/>
          <w:iCs/>
          <w:strike/>
        </w:rPr>
        <w:t>COVID Safety on Campus</w:t>
      </w:r>
      <w:r w:rsidR="001B7C54" w:rsidRPr="00C4507D">
        <w:rPr>
          <w:strike/>
        </w:rPr>
        <w:t xml:space="preserve"> section</w:t>
      </w:r>
      <w:r w:rsidR="00DE1B5B" w:rsidRPr="00C4507D">
        <w:rPr>
          <w:strike/>
        </w:rPr>
        <w:t xml:space="preserve"> (removing reference to ‘sticky dots’)</w:t>
      </w:r>
      <w:r w:rsidR="00976D75" w:rsidRPr="00C4507D">
        <w:rPr>
          <w:strike/>
        </w:rPr>
        <w:t>,</w:t>
      </w:r>
      <w:r w:rsidR="00976D75">
        <w:t xml:space="preserve"> </w:t>
      </w:r>
    </w:p>
    <w:p w14:paraId="4CBC1A86" w14:textId="088045CF" w:rsidR="001B7C54" w:rsidRDefault="001D2E4A" w:rsidP="00CC240E">
      <w:pPr>
        <w:pStyle w:val="ListParagraph"/>
        <w:numPr>
          <w:ilvl w:val="0"/>
          <w:numId w:val="14"/>
        </w:numPr>
      </w:pPr>
      <w:r>
        <w:t>r</w:t>
      </w:r>
      <w:r w:rsidR="00976D75">
        <w:t>emoving the “Due by date” row in assessment details, and</w:t>
      </w:r>
      <w:r w:rsidR="001B7C54">
        <w:t xml:space="preserve"> </w:t>
      </w:r>
    </w:p>
    <w:p w14:paraId="5D67AA55" w14:textId="36114F81" w:rsidR="001B7C54" w:rsidRDefault="001B7C54" w:rsidP="00CC240E">
      <w:pPr>
        <w:pStyle w:val="ListParagraph"/>
        <w:numPr>
          <w:ilvl w:val="0"/>
          <w:numId w:val="14"/>
        </w:numPr>
      </w:pPr>
      <w:r>
        <w:t xml:space="preserve">an additional sentence </w:t>
      </w:r>
      <w:r w:rsidR="0031727A">
        <w:t xml:space="preserve">under the Complaints and Concerns sub-heading (see point </w:t>
      </w:r>
      <w:r w:rsidR="00990D29">
        <w:t>8</w:t>
      </w:r>
      <w:r w:rsidR="0031727A">
        <w:t xml:space="preserve"> in the table).</w:t>
      </w:r>
      <w:r>
        <w:t xml:space="preserve"> </w:t>
      </w:r>
    </w:p>
    <w:p w14:paraId="35EB2D2F" w14:textId="77777777" w:rsidR="00EC6991" w:rsidRPr="00BE1B11" w:rsidRDefault="006F5B37" w:rsidP="0028673F">
      <w:r w:rsidRPr="00BE1B11">
        <w:rPr>
          <w:b/>
          <w:bCs/>
        </w:rPr>
        <w:t xml:space="preserve">July 2020 – </w:t>
      </w:r>
      <w:r w:rsidR="0031727A" w:rsidRPr="00BE1B11">
        <w:rPr>
          <w:b/>
          <w:bCs/>
        </w:rPr>
        <w:t>February 2021</w:t>
      </w:r>
      <w:r w:rsidRPr="00BE1B11">
        <w:t xml:space="preserve">: </w:t>
      </w:r>
    </w:p>
    <w:p w14:paraId="419B6F2B" w14:textId="39F99F74" w:rsidR="0028673F" w:rsidRPr="00BE1B11" w:rsidRDefault="001B7C54" w:rsidP="00BE1B11">
      <w:pPr>
        <w:pStyle w:val="ListParagraph"/>
        <w:numPr>
          <w:ilvl w:val="0"/>
          <w:numId w:val="17"/>
        </w:numPr>
      </w:pPr>
      <w:r w:rsidRPr="00BE1B11">
        <w:t>Nine</w:t>
      </w:r>
      <w:r w:rsidR="0028673F" w:rsidRPr="00BE1B11">
        <w:t xml:space="preserve"> updates to Unit Outline text </w:t>
      </w:r>
      <w:r w:rsidR="006F5B37" w:rsidRPr="00BE1B11">
        <w:t>were</w:t>
      </w:r>
      <w:r w:rsidR="0028673F" w:rsidRPr="00BE1B11">
        <w:t xml:space="preserve"> made in the proforma </w:t>
      </w:r>
      <w:r w:rsidR="006F5B37" w:rsidRPr="00BE1B11">
        <w:t xml:space="preserve">between </w:t>
      </w:r>
      <w:r w:rsidR="0028673F" w:rsidRPr="00BE1B11">
        <w:t>July 2020</w:t>
      </w:r>
      <w:r w:rsidR="006F5B37" w:rsidRPr="00BE1B11">
        <w:t xml:space="preserve"> and </w:t>
      </w:r>
      <w:r w:rsidR="0031727A" w:rsidRPr="00BE1B11">
        <w:t>February 2021</w:t>
      </w:r>
      <w:r w:rsidR="0028673F" w:rsidRPr="00BE1B11">
        <w:t xml:space="preserve">. </w:t>
      </w:r>
    </w:p>
    <w:p w14:paraId="70F0AA3B" w14:textId="39D1BCB2" w:rsidR="0028673F" w:rsidRPr="00BE1B11" w:rsidRDefault="0028673F" w:rsidP="00BE1B11">
      <w:pPr>
        <w:pStyle w:val="ListParagraph"/>
        <w:numPr>
          <w:ilvl w:val="0"/>
          <w:numId w:val="17"/>
        </w:numPr>
      </w:pPr>
      <w:r w:rsidRPr="00BE1B11">
        <w:t xml:space="preserve">Minor changes </w:t>
      </w:r>
      <w:r w:rsidR="006F5B37" w:rsidRPr="00BE1B11">
        <w:t xml:space="preserve">were </w:t>
      </w:r>
      <w:r w:rsidRPr="00BE1B11">
        <w:t xml:space="preserve">made to the guidance notes provided in comments on the proforma. These are also detailed for your information. </w:t>
      </w:r>
    </w:p>
    <w:p w14:paraId="0D0352C1" w14:textId="77777777" w:rsidR="00C4507D" w:rsidRDefault="00C4507D">
      <w:pPr>
        <w:spacing w:before="0"/>
        <w:jc w:val="both"/>
        <w:rPr>
          <w:rFonts w:eastAsiaTheme="majorEastAsia" w:cstheme="majorBidi"/>
          <w:bCs/>
          <w:caps/>
          <w:color w:val="004E50"/>
          <w:spacing w:val="4"/>
          <w:sz w:val="40"/>
          <w:szCs w:val="28"/>
        </w:rPr>
      </w:pPr>
      <w:bookmarkStart w:id="6" w:name="_Toc90303123"/>
      <w:r>
        <w:br w:type="page"/>
      </w:r>
    </w:p>
    <w:p w14:paraId="1445FF70" w14:textId="09368E72" w:rsidR="00E97B95" w:rsidRPr="00BE1B11" w:rsidRDefault="00E97B95" w:rsidP="00B11813">
      <w:pPr>
        <w:pStyle w:val="Heading1"/>
      </w:pPr>
      <w:r w:rsidRPr="00BE1B11">
        <w:lastRenderedPageBreak/>
        <w:t>Changes to Unit Outline body text</w:t>
      </w:r>
      <w:bookmarkEnd w:id="6"/>
    </w:p>
    <w:p w14:paraId="2D4FAC9B" w14:textId="432E14B2" w:rsidR="00E97B95" w:rsidRPr="00BE1B11" w:rsidRDefault="00E97B95" w:rsidP="00E97B95">
      <w:r w:rsidRPr="00BE1B11">
        <w:t xml:space="preserve">The following changes are to the text of the Unit Outline itself (i.e., as opposed to the guidance comments included in the proforma). </w:t>
      </w:r>
    </w:p>
    <w:p w14:paraId="649D7D90" w14:textId="3F840201" w:rsidR="00E97B95" w:rsidRPr="00BE1B11" w:rsidRDefault="00E97B95" w:rsidP="00E97B95">
      <w:r w:rsidRPr="00BE1B11">
        <w:t xml:space="preserve">If you are rolling over your unit outline from a previous offering, you </w:t>
      </w:r>
      <w:r w:rsidR="002A2C93" w:rsidRPr="00BE1B11">
        <w:t>can copy the new text and replace the relevant section in your existing document</w:t>
      </w:r>
      <w:r w:rsidRPr="00BE1B11">
        <w:t>.</w:t>
      </w:r>
    </w:p>
    <w:p w14:paraId="08E6F38E" w14:textId="77777777" w:rsidR="00E97B95" w:rsidRPr="00BE1B11" w:rsidRDefault="00E97B95" w:rsidP="00E97B95"/>
    <w:tbl>
      <w:tblPr>
        <w:tblStyle w:val="TableGrid"/>
        <w:tblW w:w="14029" w:type="dxa"/>
        <w:tblLayout w:type="fixed"/>
        <w:tblLook w:val="04A0" w:firstRow="1" w:lastRow="0" w:firstColumn="1" w:lastColumn="0" w:noHBand="0" w:noVBand="1"/>
      </w:tblPr>
      <w:tblGrid>
        <w:gridCol w:w="1838"/>
        <w:gridCol w:w="1843"/>
        <w:gridCol w:w="5103"/>
        <w:gridCol w:w="5245"/>
      </w:tblGrid>
      <w:tr w:rsidR="00CB7549" w:rsidRPr="00BE1B11" w14:paraId="43F9DE76"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tcPr>
          <w:p w14:paraId="1F1A33D4" w14:textId="77777777" w:rsidR="00CB7549" w:rsidRPr="00BE1B11" w:rsidRDefault="00CB7549" w:rsidP="00F52FD9">
            <w:pPr>
              <w:rPr>
                <w:rFonts w:cs="Arial"/>
                <w:b/>
                <w:bCs/>
              </w:rPr>
            </w:pPr>
            <w:r w:rsidRPr="00BE1B11">
              <w:rPr>
                <w:rFonts w:cs="Arial"/>
                <w:b/>
                <w:bCs/>
              </w:rPr>
              <w:t>Location</w:t>
            </w:r>
          </w:p>
          <w:p w14:paraId="4B430A0E" w14:textId="77777777" w:rsidR="00CB7549" w:rsidRPr="00BE1B11" w:rsidRDefault="00CB7549" w:rsidP="00F52FD9">
            <w:pPr>
              <w:rPr>
                <w:rFonts w:cs="Arial"/>
                <w:b/>
                <w:bCs/>
              </w:rPr>
            </w:pPr>
            <w:r w:rsidRPr="00BE1B11">
              <w:rPr>
                <w:rFonts w:cs="Arial"/>
                <w:b/>
                <w:bCs/>
              </w:rPr>
              <w:t>Section &gt; sub-section</w:t>
            </w:r>
          </w:p>
        </w:tc>
        <w:tc>
          <w:tcPr>
            <w:tcW w:w="1843" w:type="dxa"/>
            <w:shd w:val="clear" w:color="auto" w:fill="D9D9D9" w:themeFill="background1" w:themeFillShade="D9"/>
          </w:tcPr>
          <w:p w14:paraId="35D97F63" w14:textId="77777777" w:rsidR="00CB7549" w:rsidRPr="00BE1B11" w:rsidRDefault="00CB7549" w:rsidP="00F52FD9">
            <w:pPr>
              <w:cnfStyle w:val="000000000000" w:firstRow="0" w:lastRow="0" w:firstColumn="0" w:lastColumn="0" w:oddVBand="0" w:evenVBand="0" w:oddHBand="0" w:evenHBand="0" w:firstRowFirstColumn="0" w:firstRowLastColumn="0" w:lastRowFirstColumn="0" w:lastRowLastColumn="0"/>
              <w:rPr>
                <w:b/>
                <w:bCs/>
              </w:rPr>
            </w:pPr>
            <w:r w:rsidRPr="00BE1B11">
              <w:rPr>
                <w:b/>
                <w:bCs/>
              </w:rPr>
              <w:t>Update required</w:t>
            </w:r>
          </w:p>
        </w:tc>
        <w:tc>
          <w:tcPr>
            <w:tcW w:w="5103" w:type="dxa"/>
            <w:shd w:val="clear" w:color="auto" w:fill="D9D9D9" w:themeFill="background1" w:themeFillShade="D9"/>
          </w:tcPr>
          <w:p w14:paraId="73F8D5A6" w14:textId="77777777" w:rsidR="00CB7549" w:rsidRPr="00BE1B11" w:rsidRDefault="00CB7549" w:rsidP="00F52FD9">
            <w:pPr>
              <w:cnfStyle w:val="000000000000" w:firstRow="0" w:lastRow="0" w:firstColumn="0" w:lastColumn="0" w:oddVBand="0" w:evenVBand="0" w:oddHBand="0" w:evenHBand="0" w:firstRowFirstColumn="0" w:firstRowLastColumn="0" w:lastRowFirstColumn="0" w:lastRowLastColumn="0"/>
              <w:rPr>
                <w:b/>
                <w:bCs/>
              </w:rPr>
            </w:pPr>
            <w:r w:rsidRPr="00BE1B11">
              <w:rPr>
                <w:b/>
                <w:bCs/>
              </w:rPr>
              <w:t>From</w:t>
            </w:r>
          </w:p>
        </w:tc>
        <w:tc>
          <w:tcPr>
            <w:tcW w:w="5245" w:type="dxa"/>
            <w:shd w:val="clear" w:color="auto" w:fill="D9D9D9" w:themeFill="background1" w:themeFillShade="D9"/>
          </w:tcPr>
          <w:p w14:paraId="2C293598" w14:textId="04A2309C" w:rsidR="00CB7549" w:rsidRPr="00BE1B11" w:rsidRDefault="00CB7549" w:rsidP="00F52FD9">
            <w:pPr>
              <w:cnfStyle w:val="000000000000" w:firstRow="0" w:lastRow="0" w:firstColumn="0" w:lastColumn="0" w:oddVBand="0" w:evenVBand="0" w:oddHBand="0" w:evenHBand="0" w:firstRowFirstColumn="0" w:firstRowLastColumn="0" w:lastRowFirstColumn="0" w:lastRowLastColumn="0"/>
              <w:rPr>
                <w:b/>
                <w:bCs/>
              </w:rPr>
            </w:pPr>
            <w:r w:rsidRPr="00BE1B11">
              <w:rPr>
                <w:b/>
                <w:bCs/>
              </w:rPr>
              <w:t>To</w:t>
            </w:r>
            <w:r w:rsidR="00F37AD4" w:rsidRPr="00BE1B11">
              <w:rPr>
                <w:b/>
                <w:bCs/>
              </w:rPr>
              <w:t xml:space="preserve"> / [Action]</w:t>
            </w:r>
          </w:p>
        </w:tc>
      </w:tr>
      <w:tr w:rsidR="00CB7549" w:rsidRPr="00BE1B11" w14:paraId="28CD444C"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3D83154" w14:textId="0208C090" w:rsidR="00CB7549" w:rsidRPr="00BE1B11" w:rsidRDefault="00CB7549" w:rsidP="002A2C93">
            <w:pPr>
              <w:rPr>
                <w:rFonts w:cs="Arial"/>
                <w:color w:val="auto"/>
                <w:sz w:val="22"/>
                <w:szCs w:val="22"/>
              </w:rPr>
            </w:pPr>
            <w:r w:rsidRPr="00BE1B11">
              <w:rPr>
                <w:rFonts w:cs="Arial"/>
                <w:color w:val="auto"/>
                <w:sz w:val="22"/>
                <w:szCs w:val="22"/>
              </w:rPr>
              <w:t>Table of contents</w:t>
            </w:r>
          </w:p>
        </w:tc>
        <w:tc>
          <w:tcPr>
            <w:tcW w:w="1843" w:type="dxa"/>
            <w:shd w:val="clear" w:color="auto" w:fill="auto"/>
          </w:tcPr>
          <w:p w14:paraId="4AB85429" w14:textId="000EE231" w:rsidR="00CB7549" w:rsidRPr="00BE1B11" w:rsidRDefault="00F37AD4" w:rsidP="00F52FD9">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E1B11">
              <w:rPr>
                <w:rFonts w:cstheme="minorHAnsi"/>
                <w:color w:val="auto"/>
                <w:sz w:val="22"/>
                <w:szCs w:val="22"/>
              </w:rPr>
              <w:t>Update to include new statement (see next)</w:t>
            </w:r>
          </w:p>
        </w:tc>
        <w:tc>
          <w:tcPr>
            <w:tcW w:w="5103" w:type="dxa"/>
            <w:shd w:val="clear" w:color="auto" w:fill="auto"/>
          </w:tcPr>
          <w:p w14:paraId="1C81843C" w14:textId="77777777" w:rsidR="00CB7549" w:rsidRPr="00BE1B11" w:rsidRDefault="00CB7549" w:rsidP="00F52FD9">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c>
          <w:tcPr>
            <w:tcW w:w="5245" w:type="dxa"/>
            <w:shd w:val="clear" w:color="auto" w:fill="auto"/>
          </w:tcPr>
          <w:p w14:paraId="2FBAB562" w14:textId="01160CB1" w:rsidR="00CB7549" w:rsidRPr="00BE1B11" w:rsidRDefault="00F37AD4" w:rsidP="00F52FD9">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E1B11">
              <w:rPr>
                <w:rFonts w:cstheme="minorHAnsi"/>
                <w:color w:val="auto"/>
                <w:sz w:val="22"/>
                <w:szCs w:val="22"/>
              </w:rPr>
              <w:t>[Right click &gt; update field &gt; update entire table]</w:t>
            </w:r>
          </w:p>
        </w:tc>
      </w:tr>
      <w:tr w:rsidR="00DB7595" w14:paraId="3FC789AC"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71F418F5" w14:textId="670FB167" w:rsidR="00DB7595" w:rsidRPr="00BE1B11" w:rsidRDefault="00DB7595" w:rsidP="00DB7595">
            <w:pPr>
              <w:rPr>
                <w:rFonts w:cs="Arial"/>
                <w:color w:val="auto"/>
                <w:sz w:val="22"/>
                <w:szCs w:val="22"/>
              </w:rPr>
            </w:pPr>
            <w:r w:rsidRPr="00BE1B11">
              <w:rPr>
                <w:rFonts w:cs="Arial"/>
                <w:color w:val="auto"/>
                <w:sz w:val="22"/>
                <w:szCs w:val="22"/>
              </w:rPr>
              <w:t>[new] before “What is the unit about?”</w:t>
            </w:r>
          </w:p>
        </w:tc>
        <w:tc>
          <w:tcPr>
            <w:tcW w:w="1843" w:type="dxa"/>
          </w:tcPr>
          <w:p w14:paraId="3C6E6ED5" w14:textId="2C8CE075" w:rsidR="00DB7595" w:rsidRPr="00BE1B11" w:rsidRDefault="00CF00B8" w:rsidP="00DB7595">
            <w:pPr>
              <w:cnfStyle w:val="000000000000" w:firstRow="0" w:lastRow="0" w:firstColumn="0" w:lastColumn="0" w:oddVBand="0" w:evenVBand="0" w:oddHBand="0" w:evenHBand="0" w:firstRowFirstColumn="0" w:firstRowLastColumn="0" w:lastRowFirstColumn="0" w:lastRowLastColumn="0"/>
            </w:pPr>
            <w:r>
              <w:t>Change of statement</w:t>
            </w:r>
          </w:p>
        </w:tc>
        <w:tc>
          <w:tcPr>
            <w:tcW w:w="5103" w:type="dxa"/>
          </w:tcPr>
          <w:p w14:paraId="50F25825" w14:textId="77777777" w:rsidR="00DB7595" w:rsidRPr="00BE1B11" w:rsidRDefault="00DB7595" w:rsidP="00DB7595">
            <w:pPr>
              <w:keepNext/>
              <w:keepLines/>
              <w:shd w:val="clear" w:color="auto" w:fill="E42313"/>
              <w:spacing w:after="120" w:line="300" w:lineRule="auto"/>
              <w:outlineLvl w:val="1"/>
              <w:cnfStyle w:val="000000000000" w:firstRow="0" w:lastRow="0" w:firstColumn="0" w:lastColumn="0" w:oddVBand="0" w:evenVBand="0" w:oddHBand="0" w:evenHBand="0" w:firstRowFirstColumn="0" w:firstRowLastColumn="0" w:lastRowFirstColumn="0" w:lastRowLastColumn="0"/>
              <w:rPr>
                <w:rFonts w:eastAsia="SimSun" w:cs="Arial"/>
                <w:b/>
                <w:bCs/>
                <w:color w:val="FFFFFF"/>
                <w:sz w:val="28"/>
                <w:szCs w:val="28"/>
              </w:rPr>
            </w:pPr>
            <w:r w:rsidRPr="00BE1B11">
              <w:rPr>
                <w:rFonts w:eastAsia="SimSun" w:cs="Arial"/>
                <w:b/>
                <w:bCs/>
                <w:color w:val="FFFFFF"/>
                <w:sz w:val="28"/>
                <w:szCs w:val="28"/>
              </w:rPr>
              <w:t>COVID Safety on Campus</w:t>
            </w:r>
          </w:p>
          <w:p w14:paraId="7C2C70D5" w14:textId="77777777" w:rsidR="00DB7595" w:rsidRPr="00BE1B11" w:rsidRDefault="00DB7595" w:rsidP="00DB7595">
            <w:pPr>
              <w:pStyle w:val="Heading3"/>
              <w:outlineLvl w:val="2"/>
              <w:cnfStyle w:val="000000000000" w:firstRow="0" w:lastRow="0" w:firstColumn="0" w:lastColumn="0" w:oddVBand="0" w:evenVBand="0" w:oddHBand="0" w:evenHBand="0" w:firstRowFirstColumn="0" w:firstRowLastColumn="0" w:lastRowFirstColumn="0" w:lastRowLastColumn="0"/>
            </w:pPr>
            <w:r w:rsidRPr="00BE1B11">
              <w:t>Vaccination</w:t>
            </w:r>
          </w:p>
          <w:p w14:paraId="4FF1A313" w14:textId="77777777" w:rsidR="00DB7595" w:rsidRPr="00447E66" w:rsidRDefault="00DB7595" w:rsidP="00DB7595">
            <w:pPr>
              <w:cnfStyle w:val="000000000000" w:firstRow="0" w:lastRow="0" w:firstColumn="0" w:lastColumn="0" w:oddVBand="0" w:evenVBand="0" w:oddHBand="0" w:evenHBand="0" w:firstRowFirstColumn="0" w:firstRowLastColumn="0" w:lastRowFirstColumn="0" w:lastRowLastColumn="0"/>
              <w:rPr>
                <w:rFonts w:cs="Arial"/>
                <w:color w:val="auto"/>
              </w:rPr>
            </w:pPr>
            <w:r w:rsidRPr="00447E66">
              <w:rPr>
                <w:rFonts w:cs="Arial"/>
                <w:color w:val="auto"/>
              </w:rPr>
              <w:t xml:space="preserve">From 15 January 2022, </w:t>
            </w:r>
            <w:r>
              <w:rPr>
                <w:rFonts w:cs="Arial"/>
                <w:color w:val="auto"/>
              </w:rPr>
              <w:t>students, staff, volunteers and visitors</w:t>
            </w:r>
            <w:r w:rsidRPr="00447E66">
              <w:rPr>
                <w:rFonts w:cs="Arial"/>
                <w:color w:val="auto"/>
              </w:rPr>
              <w:t xml:space="preserve"> coming</w:t>
            </w:r>
            <w:r>
              <w:rPr>
                <w:rFonts w:cs="Arial"/>
                <w:color w:val="auto"/>
              </w:rPr>
              <w:t xml:space="preserve"> </w:t>
            </w:r>
            <w:r w:rsidRPr="00447E66">
              <w:rPr>
                <w:rFonts w:cs="Arial"/>
                <w:color w:val="auto"/>
              </w:rPr>
              <w:t xml:space="preserve">to any </w:t>
            </w:r>
            <w:r>
              <w:rPr>
                <w:rFonts w:cs="Arial"/>
                <w:color w:val="auto"/>
              </w:rPr>
              <w:t>UTAS</w:t>
            </w:r>
            <w:r w:rsidRPr="00447E66">
              <w:rPr>
                <w:rFonts w:cs="Arial"/>
                <w:color w:val="auto"/>
              </w:rPr>
              <w:t xml:space="preserve"> campus, facilit</w:t>
            </w:r>
            <w:r>
              <w:rPr>
                <w:rFonts w:cs="Arial"/>
                <w:color w:val="auto"/>
              </w:rPr>
              <w:t>y</w:t>
            </w:r>
            <w:r w:rsidRPr="00447E66">
              <w:rPr>
                <w:rFonts w:cs="Arial"/>
                <w:color w:val="auto"/>
              </w:rPr>
              <w:t xml:space="preserve"> or </w:t>
            </w:r>
            <w:r>
              <w:rPr>
                <w:rFonts w:cs="Arial"/>
                <w:color w:val="auto"/>
              </w:rPr>
              <w:t xml:space="preserve">face-to-face activity or </w:t>
            </w:r>
            <w:r w:rsidRPr="00447E66">
              <w:rPr>
                <w:rFonts w:cs="Arial"/>
                <w:color w:val="auto"/>
              </w:rPr>
              <w:t>event</w:t>
            </w:r>
            <w:r>
              <w:rPr>
                <w:rFonts w:cs="Arial"/>
                <w:color w:val="auto"/>
              </w:rPr>
              <w:t xml:space="preserve"> </w:t>
            </w:r>
            <w:r w:rsidRPr="00447E66">
              <w:rPr>
                <w:rFonts w:cs="Arial"/>
                <w:color w:val="auto"/>
              </w:rPr>
              <w:t>will be required to be fully vaccinated or</w:t>
            </w:r>
            <w:r>
              <w:rPr>
                <w:rFonts w:cs="Arial"/>
                <w:color w:val="auto"/>
              </w:rPr>
              <w:t xml:space="preserve"> </w:t>
            </w:r>
            <w:r w:rsidRPr="00447E66">
              <w:rPr>
                <w:rFonts w:cs="Arial"/>
                <w:color w:val="auto"/>
              </w:rPr>
              <w:t>have a medical exemption.</w:t>
            </w:r>
          </w:p>
          <w:p w14:paraId="0409E7F2" w14:textId="77777777" w:rsidR="00DB7595" w:rsidRPr="00447E66" w:rsidRDefault="00DB7595" w:rsidP="00DB7595">
            <w:pPr>
              <w:cnfStyle w:val="000000000000" w:firstRow="0" w:lastRow="0" w:firstColumn="0" w:lastColumn="0" w:oddVBand="0" w:evenVBand="0" w:oddHBand="0" w:evenHBand="0" w:firstRowFirstColumn="0" w:firstRowLastColumn="0" w:lastRowFirstColumn="0" w:lastRowLastColumn="0"/>
              <w:rPr>
                <w:rFonts w:cs="Arial"/>
                <w:color w:val="auto"/>
              </w:rPr>
            </w:pPr>
            <w:r w:rsidRPr="00447E66">
              <w:rPr>
                <w:rFonts w:cs="Arial"/>
                <w:color w:val="auto"/>
              </w:rPr>
              <w:t xml:space="preserve">Students studying online </w:t>
            </w:r>
            <w:r>
              <w:rPr>
                <w:rFonts w:cs="Arial"/>
                <w:color w:val="auto"/>
              </w:rPr>
              <w:t>are exempt</w:t>
            </w:r>
            <w:r w:rsidRPr="00447E66">
              <w:rPr>
                <w:rFonts w:cs="Arial"/>
                <w:color w:val="auto"/>
              </w:rPr>
              <w:t xml:space="preserve"> unless </w:t>
            </w:r>
            <w:r>
              <w:rPr>
                <w:rFonts w:cs="Arial"/>
                <w:color w:val="auto"/>
              </w:rPr>
              <w:t>coming</w:t>
            </w:r>
            <w:r w:rsidRPr="00447E66">
              <w:rPr>
                <w:rFonts w:cs="Arial"/>
                <w:color w:val="auto"/>
              </w:rPr>
              <w:t xml:space="preserve"> on to</w:t>
            </w:r>
            <w:r>
              <w:rPr>
                <w:rFonts w:cs="Arial"/>
                <w:color w:val="auto"/>
              </w:rPr>
              <w:t xml:space="preserve"> </w:t>
            </w:r>
            <w:r w:rsidRPr="00447E66">
              <w:rPr>
                <w:rFonts w:cs="Arial"/>
                <w:color w:val="auto"/>
              </w:rPr>
              <w:t>campus (</w:t>
            </w:r>
            <w:r>
              <w:rPr>
                <w:rFonts w:cs="Arial"/>
                <w:color w:val="auto"/>
              </w:rPr>
              <w:t>e.g.</w:t>
            </w:r>
            <w:r w:rsidRPr="00447E66">
              <w:rPr>
                <w:rFonts w:cs="Arial"/>
                <w:color w:val="auto"/>
              </w:rPr>
              <w:t>, to use facilities such as</w:t>
            </w:r>
            <w:r>
              <w:rPr>
                <w:rFonts w:cs="Arial"/>
                <w:color w:val="auto"/>
              </w:rPr>
              <w:t xml:space="preserve"> </w:t>
            </w:r>
            <w:r w:rsidRPr="00447E66">
              <w:rPr>
                <w:rFonts w:cs="Arial"/>
                <w:color w:val="auto"/>
              </w:rPr>
              <w:t>the library)</w:t>
            </w:r>
            <w:r>
              <w:rPr>
                <w:rFonts w:cs="Arial"/>
                <w:color w:val="auto"/>
              </w:rPr>
              <w:t xml:space="preserve"> or attending any UTAS face-to-face activity or event</w:t>
            </w:r>
            <w:r w:rsidRPr="00447E66">
              <w:rPr>
                <w:rFonts w:cs="Arial"/>
                <w:color w:val="auto"/>
              </w:rPr>
              <w:t>.</w:t>
            </w:r>
          </w:p>
          <w:p w14:paraId="0B13F2CD"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rPr>
                <w:rFonts w:cs="Arial"/>
                <w:color w:val="auto"/>
              </w:rPr>
            </w:pPr>
            <w:r w:rsidRPr="00447E66">
              <w:rPr>
                <w:rFonts w:cs="Arial"/>
                <w:color w:val="auto"/>
              </w:rPr>
              <w:lastRenderedPageBreak/>
              <w:t>Those with a medical exemption will be required to</w:t>
            </w:r>
            <w:r>
              <w:rPr>
                <w:rFonts w:cs="Arial"/>
                <w:color w:val="auto"/>
              </w:rPr>
              <w:t xml:space="preserve"> </w:t>
            </w:r>
            <w:r w:rsidRPr="00447E66">
              <w:rPr>
                <w:rFonts w:cs="Arial"/>
                <w:color w:val="auto"/>
              </w:rPr>
              <w:t>adopt additional precautions such as wearing a</w:t>
            </w:r>
            <w:r>
              <w:rPr>
                <w:rFonts w:cs="Arial"/>
                <w:color w:val="auto"/>
              </w:rPr>
              <w:t xml:space="preserve"> </w:t>
            </w:r>
            <w:r w:rsidRPr="00447E66">
              <w:rPr>
                <w:rFonts w:cs="Arial"/>
                <w:color w:val="auto"/>
              </w:rPr>
              <w:t>mask.</w:t>
            </w:r>
          </w:p>
          <w:p w14:paraId="17566BAE"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 xml:space="preserve">Please see the </w:t>
            </w:r>
            <w:hyperlink r:id="rId8" w:history="1">
              <w:r w:rsidRPr="006A2EBA">
                <w:rPr>
                  <w:rStyle w:val="Hyperlink"/>
                  <w:rFonts w:cs="Arial"/>
                </w:rPr>
                <w:t>COVID-19 Vaccination Guide</w:t>
              </w:r>
            </w:hyperlink>
            <w:r>
              <w:rPr>
                <w:rFonts w:cs="Arial"/>
                <w:color w:val="auto"/>
              </w:rPr>
              <w:t xml:space="preserve"> for information on how to provide evidence of your vaccination status.</w:t>
            </w:r>
          </w:p>
          <w:p w14:paraId="696DB771" w14:textId="77777777" w:rsidR="00DB7595" w:rsidRDefault="00DB7595" w:rsidP="00DB7595">
            <w:pPr>
              <w:pStyle w:val="Heading3"/>
              <w:outlineLvl w:val="2"/>
              <w:cnfStyle w:val="000000000000" w:firstRow="0" w:lastRow="0" w:firstColumn="0" w:lastColumn="0" w:oddVBand="0" w:evenVBand="0" w:oddHBand="0" w:evenHBand="0" w:firstRowFirstColumn="0" w:firstRowLastColumn="0" w:lastRowFirstColumn="0" w:lastRowLastColumn="0"/>
            </w:pPr>
            <w:r>
              <w:t>Attending campus</w:t>
            </w:r>
          </w:p>
          <w:p w14:paraId="312363F6" w14:textId="77777777" w:rsidR="00DB7595" w:rsidRPr="007D1FE8" w:rsidRDefault="00DB7595" w:rsidP="00DB7595">
            <w:pPr>
              <w:spacing w:before="0"/>
              <w:cnfStyle w:val="000000000000" w:firstRow="0" w:lastRow="0" w:firstColumn="0" w:lastColumn="0" w:oddVBand="0" w:evenVBand="0" w:oddHBand="0" w:evenHBand="0" w:firstRowFirstColumn="0" w:firstRowLastColumn="0" w:lastRowFirstColumn="0" w:lastRowLastColumn="0"/>
              <w:rPr>
                <w:ins w:id="7" w:author="TILT" w:date="2021-12-20T16:54:00Z"/>
                <w:rFonts w:eastAsia="Times New Roman" w:cs="Arial"/>
                <w:color w:val="auto"/>
              </w:rPr>
            </w:pPr>
            <w:r w:rsidRPr="007D1FE8">
              <w:rPr>
                <w:rFonts w:cs="Arial"/>
                <w:color w:val="auto"/>
              </w:rPr>
              <w:t>To ensure the safety and wellbeing of our University and the broader community, it’s important that you allow time to complete the following steps:</w:t>
            </w:r>
          </w:p>
          <w:p w14:paraId="35BE9C26" w14:textId="77777777" w:rsidR="00DB7595" w:rsidRPr="00F6430C" w:rsidRDefault="00DB7595" w:rsidP="00DB7595">
            <w:pPr>
              <w:pStyle w:val="ListParagraph"/>
              <w:numPr>
                <w:ilvl w:val="0"/>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sidRPr="00F6430C">
              <w:rPr>
                <w:rFonts w:eastAsia="Times New Roman" w:cs="Arial"/>
                <w:color w:val="auto"/>
              </w:rPr>
              <w:t xml:space="preserve">Complete the </w:t>
            </w:r>
            <w:r>
              <w:rPr>
                <w:rFonts w:eastAsia="Times New Roman" w:cs="Arial"/>
                <w:color w:val="auto"/>
              </w:rPr>
              <w:t>‘Safety and Wellbeing Induction for Students’</w:t>
            </w:r>
            <w:r w:rsidRPr="00F6430C">
              <w:rPr>
                <w:rFonts w:eastAsia="Times New Roman" w:cs="Arial"/>
                <w:color w:val="auto"/>
              </w:rPr>
              <w:t xml:space="preserve"> MyLO module</w:t>
            </w:r>
            <w:r>
              <w:rPr>
                <w:rFonts w:eastAsia="Times New Roman" w:cs="Arial"/>
                <w:color w:val="auto"/>
              </w:rPr>
              <w:t xml:space="preserve"> and provide evidence of your vaccination status</w:t>
            </w:r>
            <w:r w:rsidRPr="00F6430C">
              <w:rPr>
                <w:rFonts w:eastAsia="Times New Roman" w:cs="Arial"/>
                <w:color w:val="auto"/>
              </w:rPr>
              <w:t xml:space="preserve"> before you attend</w:t>
            </w:r>
            <w:r>
              <w:rPr>
                <w:rFonts w:eastAsia="Times New Roman" w:cs="Arial"/>
                <w:color w:val="auto"/>
              </w:rPr>
              <w:t xml:space="preserve"> for the first time</w:t>
            </w:r>
          </w:p>
          <w:p w14:paraId="6C793817" w14:textId="77777777" w:rsidR="00DB7595" w:rsidRPr="00F6430C" w:rsidRDefault="00DB7595" w:rsidP="00DB7595">
            <w:pPr>
              <w:pStyle w:val="ListParagraph"/>
              <w:numPr>
                <w:ilvl w:val="0"/>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sidRPr="00F6430C">
              <w:rPr>
                <w:rFonts w:eastAsia="Times New Roman" w:cs="Arial"/>
                <w:color w:val="auto"/>
              </w:rPr>
              <w:t xml:space="preserve">Go through </w:t>
            </w:r>
            <w:r>
              <w:rPr>
                <w:rFonts w:eastAsia="Times New Roman" w:cs="Arial"/>
                <w:color w:val="auto"/>
              </w:rPr>
              <w:t xml:space="preserve">health </w:t>
            </w:r>
            <w:r w:rsidRPr="00F6430C">
              <w:rPr>
                <w:rFonts w:eastAsia="Times New Roman" w:cs="Arial"/>
                <w:color w:val="auto"/>
              </w:rPr>
              <w:t xml:space="preserve">screening each day when attending campus, check your temperature and swipe your access card </w:t>
            </w:r>
          </w:p>
          <w:p w14:paraId="0169C5D7" w14:textId="77777777" w:rsidR="00DB7595" w:rsidRDefault="00DB7595" w:rsidP="00DB7595">
            <w:pPr>
              <w:pStyle w:val="ListParagraph"/>
              <w:numPr>
                <w:ilvl w:val="0"/>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sidRPr="00F6430C">
              <w:rPr>
                <w:rFonts w:eastAsia="Times New Roman" w:cs="Arial"/>
                <w:color w:val="auto"/>
              </w:rPr>
              <w:t xml:space="preserve">Maintain COVID-safe behaviours: </w:t>
            </w:r>
          </w:p>
          <w:p w14:paraId="51D789C5" w14:textId="77777777" w:rsidR="00DB7595" w:rsidRDefault="00DB7595" w:rsidP="00DB7595">
            <w:pPr>
              <w:pStyle w:val="ListParagraph"/>
              <w:numPr>
                <w:ilvl w:val="1"/>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sidRPr="00F6430C">
              <w:rPr>
                <w:rFonts w:eastAsia="Times New Roman" w:cs="Arial"/>
                <w:color w:val="auto"/>
              </w:rPr>
              <w:t xml:space="preserve">keep 1.5 metres away from others, </w:t>
            </w:r>
          </w:p>
          <w:p w14:paraId="54CD1B0A" w14:textId="77777777" w:rsidR="00DB7595" w:rsidRDefault="00DB7595" w:rsidP="00DB7595">
            <w:pPr>
              <w:pStyle w:val="ListParagraph"/>
              <w:numPr>
                <w:ilvl w:val="1"/>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sidRPr="00F6430C">
              <w:rPr>
                <w:rFonts w:eastAsia="Times New Roman" w:cs="Arial"/>
                <w:color w:val="auto"/>
              </w:rPr>
              <w:t>wash</w:t>
            </w:r>
            <w:r>
              <w:rPr>
                <w:rFonts w:eastAsia="Times New Roman" w:cs="Arial"/>
                <w:color w:val="auto"/>
              </w:rPr>
              <w:t xml:space="preserve"> and sanitise</w:t>
            </w:r>
            <w:r w:rsidRPr="00F6430C">
              <w:rPr>
                <w:rFonts w:eastAsia="Times New Roman" w:cs="Arial"/>
                <w:color w:val="auto"/>
              </w:rPr>
              <w:t xml:space="preserve"> your hands thoroughly and often, </w:t>
            </w:r>
          </w:p>
          <w:p w14:paraId="5B933715" w14:textId="77777777" w:rsidR="00DB7595" w:rsidRDefault="00DB7595" w:rsidP="00DB7595">
            <w:pPr>
              <w:pStyle w:val="ListParagraph"/>
              <w:numPr>
                <w:ilvl w:val="1"/>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Pr>
                <w:rFonts w:eastAsia="Times New Roman" w:cs="Arial"/>
                <w:color w:val="auto"/>
              </w:rPr>
              <w:t>cough/sneeze into a tissue or your elbow</w:t>
            </w:r>
          </w:p>
          <w:p w14:paraId="39B50269" w14:textId="77777777" w:rsidR="00DB7595" w:rsidRDefault="00DB7595" w:rsidP="00DB7595">
            <w:pPr>
              <w:pStyle w:val="ListParagraph"/>
              <w:numPr>
                <w:ilvl w:val="1"/>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sidRPr="00F6430C">
              <w:rPr>
                <w:rFonts w:eastAsia="Times New Roman" w:cs="Arial"/>
                <w:color w:val="auto"/>
              </w:rPr>
              <w:t>use disinfectant wipes to clean your workstation</w:t>
            </w:r>
            <w:r>
              <w:rPr>
                <w:rFonts w:eastAsia="Times New Roman" w:cs="Arial"/>
                <w:color w:val="auto"/>
              </w:rPr>
              <w:t>, and</w:t>
            </w:r>
          </w:p>
          <w:p w14:paraId="702A518E" w14:textId="77777777" w:rsidR="00DB7595" w:rsidRPr="00F6430C" w:rsidRDefault="00DB7595" w:rsidP="00DB7595">
            <w:pPr>
              <w:pStyle w:val="ListParagraph"/>
              <w:numPr>
                <w:ilvl w:val="1"/>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Pr>
                <w:rFonts w:eastAsia="Times New Roman" w:cs="Arial"/>
                <w:color w:val="auto"/>
              </w:rPr>
              <w:lastRenderedPageBreak/>
              <w:t>follow other instructions in place at the time (e.g., wearing a mask)</w:t>
            </w:r>
            <w:r w:rsidRPr="00F6430C">
              <w:rPr>
                <w:rFonts w:eastAsia="Times New Roman" w:cs="Arial"/>
                <w:color w:val="auto"/>
              </w:rPr>
              <w:t xml:space="preserve"> </w:t>
            </w:r>
          </w:p>
          <w:p w14:paraId="2287A581" w14:textId="77777777" w:rsidR="00DB7595" w:rsidRPr="00F6430C" w:rsidRDefault="00DB7595" w:rsidP="00DB7595">
            <w:pPr>
              <w:pStyle w:val="ListParagraph"/>
              <w:numPr>
                <w:ilvl w:val="0"/>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sidRPr="00F6430C">
              <w:rPr>
                <w:rFonts w:eastAsia="Times New Roman" w:cs="Arial"/>
                <w:color w:val="auto"/>
              </w:rPr>
              <w:t xml:space="preserve">Critically, please stay at home if you are unwell, get tested if you have any symptoms and email us at </w:t>
            </w:r>
            <w:bookmarkStart w:id="8" w:name="_Hlk90911442"/>
            <w:r>
              <w:fldChar w:fldCharType="begin"/>
            </w:r>
            <w:r>
              <w:instrText xml:space="preserve"> HYPERLINK "mailto:COVID@utas.edu.au" </w:instrText>
            </w:r>
            <w:r>
              <w:fldChar w:fldCharType="separate"/>
            </w:r>
            <w:r w:rsidRPr="00F6430C">
              <w:rPr>
                <w:rStyle w:val="Hyperlink"/>
                <w:rFonts w:eastAsia="Times New Roman" w:cs="Arial"/>
              </w:rPr>
              <w:t>COVID@utas.edu.au</w:t>
            </w:r>
            <w:r>
              <w:rPr>
                <w:rStyle w:val="Hyperlink"/>
                <w:rFonts w:eastAsia="Times New Roman" w:cs="Arial"/>
              </w:rPr>
              <w:fldChar w:fldCharType="end"/>
            </w:r>
            <w:r w:rsidRPr="00F6430C">
              <w:rPr>
                <w:rFonts w:eastAsia="Times New Roman" w:cs="Arial"/>
                <w:color w:val="auto"/>
              </w:rPr>
              <w:t xml:space="preserve"> </w:t>
            </w:r>
            <w:bookmarkEnd w:id="8"/>
            <w:r w:rsidRPr="00F6430C">
              <w:rPr>
                <w:rFonts w:eastAsia="Times New Roman" w:cs="Arial"/>
                <w:color w:val="auto"/>
              </w:rPr>
              <w:t xml:space="preserve">if you </w:t>
            </w:r>
            <w:r>
              <w:rPr>
                <w:rFonts w:eastAsia="Times New Roman" w:cs="Arial"/>
                <w:color w:val="auto"/>
              </w:rPr>
              <w:t>have tested positive.</w:t>
            </w:r>
          </w:p>
          <w:p w14:paraId="06ED7630" w14:textId="48E51583" w:rsidR="00DB7595" w:rsidRPr="00BE1B11" w:rsidRDefault="00DB7595" w:rsidP="00DB7595">
            <w:pPr>
              <w:cnfStyle w:val="000000000000" w:firstRow="0" w:lastRow="0" w:firstColumn="0" w:lastColumn="0" w:oddVBand="0" w:evenVBand="0" w:oddHBand="0" w:evenHBand="0" w:firstRowFirstColumn="0" w:firstRowLastColumn="0" w:lastRowFirstColumn="0" w:lastRowLastColumn="0"/>
            </w:pPr>
            <w:r w:rsidRPr="00F6430C">
              <w:t>Together, let’s make our campus a safe place to be.</w:t>
            </w:r>
          </w:p>
        </w:tc>
        <w:tc>
          <w:tcPr>
            <w:tcW w:w="5245" w:type="dxa"/>
          </w:tcPr>
          <w:p w14:paraId="01121085" w14:textId="124BD0F6" w:rsidR="00DB7595" w:rsidRPr="00BE1B11" w:rsidRDefault="00DB7595" w:rsidP="00DB7595">
            <w:pPr>
              <w:keepNext/>
              <w:keepLines/>
              <w:shd w:val="clear" w:color="auto" w:fill="E42313"/>
              <w:spacing w:after="120" w:line="300" w:lineRule="auto"/>
              <w:outlineLvl w:val="1"/>
              <w:cnfStyle w:val="000000000000" w:firstRow="0" w:lastRow="0" w:firstColumn="0" w:lastColumn="0" w:oddVBand="0" w:evenVBand="0" w:oddHBand="0" w:evenHBand="0" w:firstRowFirstColumn="0" w:firstRowLastColumn="0" w:lastRowFirstColumn="0" w:lastRowLastColumn="0"/>
              <w:rPr>
                <w:rFonts w:eastAsia="SimSun" w:cs="Arial"/>
                <w:b/>
                <w:bCs/>
                <w:color w:val="FFFFFF"/>
                <w:sz w:val="28"/>
                <w:szCs w:val="28"/>
              </w:rPr>
            </w:pPr>
            <w:r w:rsidRPr="00BE1B11">
              <w:rPr>
                <w:rFonts w:eastAsia="SimSun" w:cs="Arial"/>
                <w:b/>
                <w:bCs/>
                <w:color w:val="FFFFFF"/>
                <w:sz w:val="28"/>
                <w:szCs w:val="28"/>
              </w:rPr>
              <w:lastRenderedPageBreak/>
              <w:t>COVID Safety</w:t>
            </w:r>
            <w:commentRangeStart w:id="9"/>
            <w:commentRangeEnd w:id="9"/>
            <w:r w:rsidR="00CF00B8">
              <w:rPr>
                <w:rStyle w:val="CommentReference"/>
                <w:rFonts w:asciiTheme="majorBidi" w:hAnsiTheme="majorBidi" w:cs="Tahoma"/>
                <w:color w:val="00421E"/>
              </w:rPr>
              <w:commentReference w:id="9"/>
            </w:r>
          </w:p>
          <w:p w14:paraId="30844C28" w14:textId="77777777" w:rsidR="001A7DCD" w:rsidRDefault="001A7DCD" w:rsidP="001A7DCD">
            <w:pPr>
              <w:cnfStyle w:val="000000000000" w:firstRow="0" w:lastRow="0" w:firstColumn="0" w:lastColumn="0" w:oddVBand="0" w:evenVBand="0" w:oddHBand="0" w:evenHBand="0" w:firstRowFirstColumn="0" w:firstRowLastColumn="0" w:lastRowFirstColumn="0" w:lastRowLastColumn="0"/>
              <w:rPr>
                <w:rFonts w:cs="Arial"/>
                <w:color w:val="auto"/>
              </w:rPr>
            </w:pPr>
            <w:r w:rsidRPr="007D1FE8">
              <w:rPr>
                <w:rFonts w:cs="Arial"/>
                <w:color w:val="auto"/>
              </w:rPr>
              <w:t xml:space="preserve">To ensure the safety and wellbeing of our University and the broader community, </w:t>
            </w:r>
            <w:r>
              <w:rPr>
                <w:rFonts w:cs="Arial"/>
                <w:color w:val="auto"/>
              </w:rPr>
              <w:t>it is important that we follow the guidelines for coming onto campus or participating in UTAS activities or events.</w:t>
            </w:r>
          </w:p>
          <w:p w14:paraId="5E6A60BD" w14:textId="77777777" w:rsidR="001A7DCD" w:rsidRDefault="001A7DCD" w:rsidP="001A7DCD">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 xml:space="preserve">Please consult </w:t>
            </w:r>
            <w:r w:rsidRPr="007039CB">
              <w:rPr>
                <w:rFonts w:cs="Arial"/>
                <w:color w:val="auto"/>
              </w:rPr>
              <w:t xml:space="preserve">the </w:t>
            </w:r>
            <w:hyperlink r:id="rId13" w:history="1">
              <w:r w:rsidRPr="007039CB">
                <w:rPr>
                  <w:rStyle w:val="Hyperlink"/>
                  <w:rFonts w:cs="Arial"/>
                </w:rPr>
                <w:t>Student Coronavirus updates page</w:t>
              </w:r>
            </w:hyperlink>
            <w:r>
              <w:rPr>
                <w:rFonts w:cs="Arial"/>
                <w:color w:val="2F5496"/>
              </w:rPr>
              <w:t xml:space="preserve"> </w:t>
            </w:r>
            <w:r w:rsidRPr="00C43934">
              <w:rPr>
                <w:rFonts w:cs="Arial"/>
                <w:color w:val="auto"/>
              </w:rPr>
              <w:t>for up-to-date information on</w:t>
            </w:r>
            <w:r>
              <w:rPr>
                <w:rFonts w:cs="Arial"/>
                <w:color w:val="auto"/>
              </w:rPr>
              <w:t xml:space="preserve"> COVID-19 and anything you need to do as a UTAS student.</w:t>
            </w:r>
          </w:p>
          <w:p w14:paraId="40E58261" w14:textId="6468C6B8" w:rsidR="00DB7595" w:rsidRPr="001E176F" w:rsidRDefault="00DB7595" w:rsidP="00DB7595">
            <w:pPr>
              <w:cnfStyle w:val="000000000000" w:firstRow="0" w:lastRow="0" w:firstColumn="0" w:lastColumn="0" w:oddVBand="0" w:evenVBand="0" w:oddHBand="0" w:evenHBand="0" w:firstRowFirstColumn="0" w:firstRowLastColumn="0" w:lastRowFirstColumn="0" w:lastRowLastColumn="0"/>
            </w:pPr>
          </w:p>
        </w:tc>
      </w:tr>
      <w:tr w:rsidR="00DB7595" w14:paraId="77F9D764"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436E12FF" w14:textId="54341C82" w:rsidR="00DB7595" w:rsidRPr="00387717" w:rsidRDefault="00DB7595" w:rsidP="00DB7595">
            <w:pPr>
              <w:rPr>
                <w:rFonts w:cs="Arial"/>
                <w:color w:val="auto"/>
                <w:sz w:val="22"/>
                <w:szCs w:val="22"/>
              </w:rPr>
            </w:pPr>
            <w:r w:rsidRPr="00387717">
              <w:rPr>
                <w:rFonts w:cs="Arial"/>
                <w:color w:val="auto"/>
                <w:sz w:val="22"/>
                <w:szCs w:val="22"/>
              </w:rPr>
              <w:lastRenderedPageBreak/>
              <w:t>[new] before “What is the unit about?” or where appropriate in your unit outline</w:t>
            </w:r>
          </w:p>
        </w:tc>
        <w:tc>
          <w:tcPr>
            <w:tcW w:w="1843" w:type="dxa"/>
          </w:tcPr>
          <w:p w14:paraId="14A3DED3"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r>
              <w:t xml:space="preserve">Inclusion of statement about COVID safety on PEP </w:t>
            </w:r>
          </w:p>
          <w:p w14:paraId="70DB9FCB" w14:textId="3ECD2B3E" w:rsidR="00DB7595" w:rsidRPr="00144AB3" w:rsidRDefault="00DB7595" w:rsidP="00DB7595">
            <w:pPr>
              <w:cnfStyle w:val="000000000000" w:firstRow="0" w:lastRow="0" w:firstColumn="0" w:lastColumn="0" w:oddVBand="0" w:evenVBand="0" w:oddHBand="0" w:evenHBand="0" w:firstRowFirstColumn="0" w:firstRowLastColumn="0" w:lastRowFirstColumn="0" w:lastRowLastColumn="0"/>
              <w:rPr>
                <w:i/>
                <w:iCs/>
              </w:rPr>
            </w:pPr>
            <w:r w:rsidRPr="00144AB3">
              <w:rPr>
                <w:i/>
                <w:iCs/>
              </w:rPr>
              <w:t>(</w:t>
            </w:r>
            <w:r w:rsidRPr="00144AB3">
              <w:rPr>
                <w:b/>
                <w:bCs/>
                <w:i/>
                <w:iCs/>
              </w:rPr>
              <w:t>only</w:t>
            </w:r>
            <w:r w:rsidRPr="00144AB3">
              <w:rPr>
                <w:i/>
                <w:iCs/>
              </w:rPr>
              <w:t xml:space="preserve"> where relevant to your unit)</w:t>
            </w:r>
          </w:p>
        </w:tc>
        <w:tc>
          <w:tcPr>
            <w:tcW w:w="5103" w:type="dxa"/>
          </w:tcPr>
          <w:p w14:paraId="3EC66B05" w14:textId="77777777" w:rsidR="00DB7595" w:rsidRDefault="00DB7595" w:rsidP="00DB7595">
            <w:pPr>
              <w:pStyle w:val="Heading2"/>
              <w:outlineLvl w:val="1"/>
              <w:cnfStyle w:val="000000000000" w:firstRow="0" w:lastRow="0" w:firstColumn="0" w:lastColumn="0" w:oddVBand="0" w:evenVBand="0" w:oddHBand="0" w:evenHBand="0" w:firstRowFirstColumn="0" w:firstRowLastColumn="0" w:lastRowFirstColumn="0" w:lastRowLastColumn="0"/>
            </w:pPr>
            <w:bookmarkStart w:id="10" w:name="_Toc62817515"/>
            <w:bookmarkStart w:id="11" w:name="_Toc90303125"/>
            <w:r>
              <w:t>COVID Safety on Professional Experience Placements</w:t>
            </w:r>
            <w:bookmarkEnd w:id="10"/>
            <w:bookmarkEnd w:id="11"/>
          </w:p>
          <w:p w14:paraId="5D047C40" w14:textId="77777777" w:rsidR="00DB7595" w:rsidRPr="001600F4" w:rsidRDefault="00DB7595" w:rsidP="00DB7595">
            <w:pPr>
              <w:cnfStyle w:val="000000000000" w:firstRow="0" w:lastRow="0" w:firstColumn="0" w:lastColumn="0" w:oddVBand="0" w:evenVBand="0" w:oddHBand="0" w:evenHBand="0" w:firstRowFirstColumn="0" w:firstRowLastColumn="0" w:lastRowFirstColumn="0" w:lastRowLastColumn="0"/>
              <w:rPr>
                <w:color w:val="auto"/>
              </w:rPr>
            </w:pPr>
            <w:r w:rsidRPr="001600F4">
              <w:rPr>
                <w:color w:val="auto"/>
              </w:rPr>
              <w:t xml:space="preserve">To ensure the safety and wellbeing of yourself, patients/clients and others within your placement agency it is important you follow the safe working practices of your placement agency.  </w:t>
            </w:r>
          </w:p>
          <w:p w14:paraId="101F9080" w14:textId="77777777" w:rsidR="00DB7595" w:rsidRDefault="00DB7595" w:rsidP="00DB7595">
            <w:pPr>
              <w:spacing w:before="0"/>
              <w:cnfStyle w:val="000000000000" w:firstRow="0" w:lastRow="0" w:firstColumn="0" w:lastColumn="0" w:oddVBand="0" w:evenVBand="0" w:oddHBand="0" w:evenHBand="0" w:firstRowFirstColumn="0" w:firstRowLastColumn="0" w:lastRowFirstColumn="0" w:lastRowLastColumn="0"/>
            </w:pPr>
            <w:r>
              <w:t>Where safe working practices confirm specific Personal Protective Equipment (PPE; e.g., face masks/shields or other equipment), in all circumstances:</w:t>
            </w:r>
          </w:p>
          <w:p w14:paraId="25F72B89" w14:textId="77777777" w:rsidR="00DB7595" w:rsidRPr="001600F4" w:rsidRDefault="00DB7595" w:rsidP="00DB7595">
            <w:pPr>
              <w:pStyle w:val="ListParagraph"/>
              <w:numPr>
                <w:ilvl w:val="0"/>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600F4">
              <w:rPr>
                <w:rFonts w:eastAsia="Times New Roman"/>
                <w:color w:val="auto"/>
              </w:rPr>
              <w:t>wear prescribed PPE as instructed</w:t>
            </w:r>
          </w:p>
          <w:p w14:paraId="164DE09E" w14:textId="77777777" w:rsidR="00DB7595" w:rsidRPr="001600F4" w:rsidRDefault="00DB7595" w:rsidP="00DB7595">
            <w:pPr>
              <w:pStyle w:val="ListParagraph"/>
              <w:numPr>
                <w:ilvl w:val="0"/>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600F4">
              <w:rPr>
                <w:rFonts w:eastAsia="Times New Roman"/>
                <w:color w:val="auto"/>
              </w:rPr>
              <w:t>do not undertake or be required to undertake tasks requiring PPE if the PPE is not available for use. Any such tasks are not to proceed until required PPE is available</w:t>
            </w:r>
          </w:p>
          <w:p w14:paraId="44AEC991" w14:textId="77777777" w:rsidR="00DB7595" w:rsidRPr="001600F4" w:rsidRDefault="00DB7595" w:rsidP="00DB7595">
            <w:pPr>
              <w:pStyle w:val="ListParagraph"/>
              <w:numPr>
                <w:ilvl w:val="0"/>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1600F4">
              <w:rPr>
                <w:rFonts w:eastAsia="Times New Roman"/>
                <w:color w:val="auto"/>
              </w:rPr>
              <w:t xml:space="preserve">if you are concerned about your safety you must raise your concerns immediately with your Course </w:t>
            </w:r>
            <w:r w:rsidRPr="001600F4">
              <w:rPr>
                <w:rFonts w:eastAsia="Times New Roman"/>
                <w:color w:val="auto"/>
              </w:rPr>
              <w:lastRenderedPageBreak/>
              <w:t>Coordinator, Field Work Coordinator or Supervisor.</w:t>
            </w:r>
          </w:p>
          <w:p w14:paraId="348E2E46" w14:textId="6D23641C" w:rsidR="00DB7595" w:rsidRDefault="00DB7595" w:rsidP="00DB7595">
            <w:pPr>
              <w:cnfStyle w:val="000000000000" w:firstRow="0" w:lastRow="0" w:firstColumn="0" w:lastColumn="0" w:oddVBand="0" w:evenVBand="0" w:oddHBand="0" w:evenHBand="0" w:firstRowFirstColumn="0" w:firstRowLastColumn="0" w:lastRowFirstColumn="0" w:lastRowLastColumn="0"/>
            </w:pPr>
            <w:r w:rsidRPr="001600F4">
              <w:rPr>
                <w:color w:val="auto"/>
              </w:rPr>
              <w:t xml:space="preserve">Remember to stay at home if you are unwell, get tested if you have any symptoms and </w:t>
            </w:r>
            <w:ins w:id="12" w:author="TILT" w:date="2022-02-08T19:09:00Z">
              <w:r w:rsidR="00D2757A">
                <w:fldChar w:fldCharType="begin"/>
              </w:r>
              <w:r w:rsidR="00D2757A">
                <w:instrText xml:space="preserve"> HYPERLINK "https://www.utas.edu.au/about/safety-security-and-wellbeing/coronavirus" </w:instrText>
              </w:r>
              <w:r w:rsidR="00D2757A">
                <w:fldChar w:fldCharType="separate"/>
              </w:r>
              <w:r w:rsidR="00D2757A" w:rsidRPr="007E1DB2">
                <w:rPr>
                  <w:rStyle w:val="Hyperlink"/>
                  <w:rFonts w:cs="Arial"/>
                </w:rPr>
                <w:t>notify the University</w:t>
              </w:r>
              <w:r w:rsidR="00D2757A">
                <w:rPr>
                  <w:rStyle w:val="Hyperlink"/>
                  <w:rFonts w:cs="Arial"/>
                </w:rPr>
                <w:fldChar w:fldCharType="end"/>
              </w:r>
              <w:r w:rsidR="00D2757A" w:rsidRPr="007E1DB2">
                <w:rPr>
                  <w:rFonts w:cs="Arial"/>
                  <w:color w:val="auto"/>
                </w:rPr>
                <w:t xml:space="preserve"> if you have tested positive.</w:t>
              </w:r>
            </w:ins>
            <w:del w:id="13" w:author="TILT" w:date="2022-02-08T19:09:00Z">
              <w:r w:rsidRPr="001600F4" w:rsidDel="00D2757A">
                <w:rPr>
                  <w:color w:val="auto"/>
                </w:rPr>
                <w:delText xml:space="preserve">email </w:delText>
              </w:r>
              <w:r w:rsidR="00AA4691" w:rsidDel="00D2757A">
                <w:fldChar w:fldCharType="begin"/>
              </w:r>
              <w:r w:rsidR="00AA4691" w:rsidDel="00D2757A">
                <w:delInstrText xml:space="preserve"> HYPERLINK "mailto:COVID@utas.edu.au" </w:delInstrText>
              </w:r>
              <w:r w:rsidR="00AA4691" w:rsidDel="00D2757A">
                <w:fldChar w:fldCharType="separate"/>
              </w:r>
              <w:r w:rsidRPr="00B61BAE" w:rsidDel="00D2757A">
                <w:rPr>
                  <w:rStyle w:val="Hyperlink"/>
                </w:rPr>
                <w:delText>COVID@utas.edu.au</w:delText>
              </w:r>
              <w:r w:rsidR="00AA4691" w:rsidDel="00D2757A">
                <w:rPr>
                  <w:rStyle w:val="Hyperlink"/>
                </w:rPr>
                <w:fldChar w:fldCharType="end"/>
              </w:r>
              <w:r w:rsidDel="00D2757A">
                <w:rPr>
                  <w:color w:val="auto"/>
                </w:rPr>
                <w:delText xml:space="preserve"> </w:delText>
              </w:r>
              <w:r w:rsidRPr="001600F4" w:rsidDel="00D2757A">
                <w:rPr>
                  <w:color w:val="auto"/>
                </w:rPr>
                <w:delText>if you have</w:delText>
              </w:r>
            </w:del>
            <w:del w:id="14" w:author="TILT" w:date="2021-12-21T09:53:00Z">
              <w:r w:rsidRPr="001600F4" w:rsidDel="00CC58F7">
                <w:rPr>
                  <w:color w:val="auto"/>
                </w:rPr>
                <w:delText xml:space="preserve"> been advised to get tested for any reason</w:delText>
              </w:r>
            </w:del>
            <w:r w:rsidRPr="001600F4">
              <w:rPr>
                <w:color w:val="auto"/>
              </w:rPr>
              <w:t xml:space="preserve">. </w:t>
            </w:r>
          </w:p>
        </w:tc>
        <w:tc>
          <w:tcPr>
            <w:tcW w:w="5245" w:type="dxa"/>
          </w:tcPr>
          <w:p w14:paraId="2F048632" w14:textId="77777777" w:rsidR="001A7DCD" w:rsidRPr="00F6430C" w:rsidRDefault="001A7DCD" w:rsidP="001A7DCD">
            <w:pPr>
              <w:pStyle w:val="Heading2"/>
              <w:outlineLvl w:val="1"/>
              <w:cnfStyle w:val="000000000000" w:firstRow="0" w:lastRow="0" w:firstColumn="0" w:lastColumn="0" w:oddVBand="0" w:evenVBand="0" w:oddHBand="0" w:evenHBand="0" w:firstRowFirstColumn="0" w:firstRowLastColumn="0" w:lastRowFirstColumn="0" w:lastRowLastColumn="0"/>
              <w:rPr>
                <w:rFonts w:cs="Arial"/>
              </w:rPr>
            </w:pPr>
            <w:bookmarkStart w:id="15" w:name="_Toc76477560"/>
            <w:bookmarkStart w:id="16" w:name="_Hlk90911498"/>
            <w:r w:rsidRPr="00F6430C">
              <w:rPr>
                <w:rFonts w:cs="Arial"/>
              </w:rPr>
              <w:lastRenderedPageBreak/>
              <w:t>COVID Safety on Professional Experience Placements</w:t>
            </w:r>
            <w:bookmarkEnd w:id="15"/>
          </w:p>
          <w:bookmarkEnd w:id="16"/>
          <w:p w14:paraId="499DA915" w14:textId="2ECCD5A2" w:rsidR="001A7DCD" w:rsidRDefault="001A7DCD" w:rsidP="00DB7595">
            <w:pPr>
              <w:cnfStyle w:val="000000000000" w:firstRow="0" w:lastRow="0" w:firstColumn="0" w:lastColumn="0" w:oddVBand="0" w:evenVBand="0" w:oddHBand="0" w:evenHBand="0" w:firstRowFirstColumn="0" w:firstRowLastColumn="0" w:lastRowFirstColumn="0" w:lastRowLastColumn="0"/>
              <w:rPr>
                <w:color w:val="auto"/>
              </w:rPr>
            </w:pPr>
            <w:commentRangeStart w:id="17"/>
            <w:r>
              <w:rPr>
                <w:color w:val="auto"/>
              </w:rPr>
              <w:t xml:space="preserve">[no standard text provided] </w:t>
            </w:r>
            <w:commentRangeEnd w:id="17"/>
            <w:r w:rsidR="00CF00B8">
              <w:rPr>
                <w:rStyle w:val="CommentReference"/>
                <w:rFonts w:asciiTheme="majorBidi" w:hAnsiTheme="majorBidi" w:cs="Tahoma"/>
                <w:color w:val="00421E"/>
              </w:rPr>
              <w:commentReference w:id="17"/>
            </w:r>
          </w:p>
          <w:p w14:paraId="4D921343" w14:textId="14DA6A6D" w:rsidR="00DB7595" w:rsidRPr="00144AB3" w:rsidRDefault="00DB7595" w:rsidP="00DB7595">
            <w:pPr>
              <w:cnfStyle w:val="000000000000" w:firstRow="0" w:lastRow="0" w:firstColumn="0" w:lastColumn="0" w:oddVBand="0" w:evenVBand="0" w:oddHBand="0" w:evenHBand="0" w:firstRowFirstColumn="0" w:firstRowLastColumn="0" w:lastRowFirstColumn="0" w:lastRowLastColumn="0"/>
              <w:rPr>
                <w:color w:val="auto"/>
              </w:rPr>
            </w:pPr>
          </w:p>
        </w:tc>
      </w:tr>
      <w:tr w:rsidR="00DB7595" w14:paraId="55DA27DD"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tcPr>
          <w:p w14:paraId="45F6E49F" w14:textId="7233E60F" w:rsidR="00DB7595" w:rsidRPr="00387717" w:rsidRDefault="00DB7595" w:rsidP="00DB7595">
            <w:pPr>
              <w:pBdr>
                <w:bottom w:val="dotted" w:sz="18" w:space="1" w:color="9C9197"/>
              </w:pBdr>
              <w:rPr>
                <w:rFonts w:cs="Arial"/>
                <w:color w:val="auto"/>
                <w:sz w:val="22"/>
                <w:szCs w:val="22"/>
              </w:rPr>
            </w:pPr>
            <w:bookmarkStart w:id="18" w:name="_Toc59112017"/>
            <w:r w:rsidRPr="00387717">
              <w:rPr>
                <w:rFonts w:cs="Arial"/>
                <w:color w:val="auto"/>
                <w:sz w:val="22"/>
                <w:szCs w:val="22"/>
              </w:rPr>
              <w:t>What is the Unit About?</w:t>
            </w:r>
            <w:bookmarkEnd w:id="18"/>
          </w:p>
        </w:tc>
        <w:tc>
          <w:tcPr>
            <w:tcW w:w="1843" w:type="dxa"/>
            <w:shd w:val="clear" w:color="auto" w:fill="D9D9D9" w:themeFill="background1" w:themeFillShade="D9"/>
          </w:tcPr>
          <w:p w14:paraId="3AAADE9C"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c>
          <w:tcPr>
            <w:tcW w:w="5103" w:type="dxa"/>
            <w:shd w:val="clear" w:color="auto" w:fill="D9D9D9" w:themeFill="background1" w:themeFillShade="D9"/>
          </w:tcPr>
          <w:p w14:paraId="482AD366"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c>
          <w:tcPr>
            <w:tcW w:w="5245" w:type="dxa"/>
            <w:shd w:val="clear" w:color="auto" w:fill="D9D9D9" w:themeFill="background1" w:themeFillShade="D9"/>
          </w:tcPr>
          <w:p w14:paraId="2DFCC9E5"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r>
      <w:tr w:rsidR="00DB7595" w14:paraId="417A6844"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2D3822AD" w14:textId="2B16667B" w:rsidR="00DB7595" w:rsidRPr="00387717" w:rsidRDefault="00DB7595" w:rsidP="00DB7595">
            <w:pPr>
              <w:rPr>
                <w:rFonts w:cs="Arial"/>
                <w:color w:val="auto"/>
                <w:sz w:val="22"/>
                <w:szCs w:val="22"/>
              </w:rPr>
            </w:pPr>
            <w:r>
              <w:rPr>
                <w:rFonts w:cs="Arial"/>
                <w:color w:val="auto"/>
                <w:sz w:val="22"/>
                <w:szCs w:val="22"/>
              </w:rPr>
              <w:t>Intended Learning Outcomes</w:t>
            </w:r>
          </w:p>
        </w:tc>
        <w:tc>
          <w:tcPr>
            <w:tcW w:w="1843" w:type="dxa"/>
            <w:shd w:val="clear" w:color="auto" w:fill="auto"/>
          </w:tcPr>
          <w:p w14:paraId="081045A9" w14:textId="3554B9AE" w:rsidR="00DB7595" w:rsidRDefault="00DB7595" w:rsidP="00DB7595">
            <w:pPr>
              <w:cnfStyle w:val="000000000000" w:firstRow="0" w:lastRow="0" w:firstColumn="0" w:lastColumn="0" w:oddVBand="0" w:evenVBand="0" w:oddHBand="0" w:evenHBand="0" w:firstRowFirstColumn="0" w:firstRowLastColumn="0" w:lastRowFirstColumn="0" w:lastRowLastColumn="0"/>
            </w:pPr>
            <w:r>
              <w:t>Additional sentence</w:t>
            </w:r>
          </w:p>
        </w:tc>
        <w:tc>
          <w:tcPr>
            <w:tcW w:w="5103" w:type="dxa"/>
            <w:shd w:val="clear" w:color="auto" w:fill="auto"/>
          </w:tcPr>
          <w:p w14:paraId="3A9D5082" w14:textId="77777777" w:rsidR="00DB7595" w:rsidRPr="00F6430C" w:rsidRDefault="00DB7595" w:rsidP="00DB7595">
            <w:pPr>
              <w:cnfStyle w:val="000000000000" w:firstRow="0" w:lastRow="0" w:firstColumn="0" w:lastColumn="0" w:oddVBand="0" w:evenVBand="0" w:oddHBand="0" w:evenHBand="0" w:firstRowFirstColumn="0" w:firstRowLastColumn="0" w:lastRowFirstColumn="0" w:lastRowLastColumn="0"/>
              <w:rPr>
                <w:rFonts w:cs="Arial"/>
              </w:rPr>
            </w:pPr>
            <w:r w:rsidRPr="00F6430C">
              <w:rPr>
                <w:rFonts w:cs="Arial"/>
              </w:rPr>
              <w:t>On completion of this unit, you will be able to:</w:t>
            </w:r>
          </w:p>
          <w:p w14:paraId="4026546F" w14:textId="77777777" w:rsidR="00DB7595" w:rsidRPr="00F6430C" w:rsidRDefault="00DB7595" w:rsidP="00DB7595">
            <w:pPr>
              <w:pStyle w:val="ListParagraph"/>
              <w:numPr>
                <w:ilvl w:val="0"/>
                <w:numId w:val="23"/>
              </w:numPr>
              <w:ind w:hanging="360"/>
              <w:cnfStyle w:val="000000000000" w:firstRow="0" w:lastRow="0" w:firstColumn="0" w:lastColumn="0" w:oddVBand="0" w:evenVBand="0" w:oddHBand="0" w:evenHBand="0" w:firstRowFirstColumn="0" w:firstRowLastColumn="0" w:lastRowFirstColumn="0" w:lastRowLastColumn="0"/>
              <w:rPr>
                <w:rFonts w:cs="Arial"/>
              </w:rPr>
            </w:pPr>
            <w:r w:rsidRPr="00F6430C">
              <w:rPr>
                <w:rFonts w:cs="Arial"/>
              </w:rPr>
              <w:tab/>
            </w:r>
          </w:p>
          <w:p w14:paraId="1981EB90" w14:textId="77777777" w:rsidR="00DB7595" w:rsidRPr="00F6430C" w:rsidRDefault="00DB7595" w:rsidP="00DB7595">
            <w:pPr>
              <w:pStyle w:val="ListParagraph"/>
              <w:numPr>
                <w:ilvl w:val="0"/>
                <w:numId w:val="23"/>
              </w:numPr>
              <w:ind w:hanging="360"/>
              <w:cnfStyle w:val="000000000000" w:firstRow="0" w:lastRow="0" w:firstColumn="0" w:lastColumn="0" w:oddVBand="0" w:evenVBand="0" w:oddHBand="0" w:evenHBand="0" w:firstRowFirstColumn="0" w:firstRowLastColumn="0" w:lastRowFirstColumn="0" w:lastRowLastColumn="0"/>
              <w:rPr>
                <w:rFonts w:cs="Arial"/>
              </w:rPr>
            </w:pPr>
            <w:r w:rsidRPr="00F6430C">
              <w:rPr>
                <w:rFonts w:cs="Arial"/>
              </w:rPr>
              <w:tab/>
            </w:r>
          </w:p>
          <w:p w14:paraId="2836A07F" w14:textId="77777777" w:rsidR="00DB7595" w:rsidRPr="00F6430C" w:rsidRDefault="00DB7595" w:rsidP="00DB7595">
            <w:pPr>
              <w:pStyle w:val="ListParagraph"/>
              <w:numPr>
                <w:ilvl w:val="0"/>
                <w:numId w:val="23"/>
              </w:numPr>
              <w:ind w:hanging="360"/>
              <w:cnfStyle w:val="000000000000" w:firstRow="0" w:lastRow="0" w:firstColumn="0" w:lastColumn="0" w:oddVBand="0" w:evenVBand="0" w:oddHBand="0" w:evenHBand="0" w:firstRowFirstColumn="0" w:firstRowLastColumn="0" w:lastRowFirstColumn="0" w:lastRowLastColumn="0"/>
              <w:rPr>
                <w:rFonts w:cs="Arial"/>
              </w:rPr>
            </w:pPr>
            <w:r w:rsidRPr="00F6430C">
              <w:rPr>
                <w:rFonts w:cs="Arial"/>
              </w:rPr>
              <w:tab/>
            </w:r>
          </w:p>
          <w:p w14:paraId="52B7EFEB" w14:textId="77777777" w:rsidR="00DB7595" w:rsidRPr="00F6430C" w:rsidRDefault="00DB7595" w:rsidP="00DB7595">
            <w:pPr>
              <w:pStyle w:val="ListParagraph"/>
              <w:numPr>
                <w:ilvl w:val="0"/>
                <w:numId w:val="23"/>
              </w:numPr>
              <w:ind w:hanging="360"/>
              <w:cnfStyle w:val="000000000000" w:firstRow="0" w:lastRow="0" w:firstColumn="0" w:lastColumn="0" w:oddVBand="0" w:evenVBand="0" w:oddHBand="0" w:evenHBand="0" w:firstRowFirstColumn="0" w:firstRowLastColumn="0" w:lastRowFirstColumn="0" w:lastRowLastColumn="0"/>
              <w:rPr>
                <w:rFonts w:cs="Arial"/>
              </w:rPr>
            </w:pPr>
          </w:p>
          <w:p w14:paraId="734D0A01"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c>
          <w:tcPr>
            <w:tcW w:w="5245" w:type="dxa"/>
            <w:shd w:val="clear" w:color="auto" w:fill="auto"/>
          </w:tcPr>
          <w:p w14:paraId="433B6F67"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rPr>
                <w:rFonts w:cs="Arial"/>
              </w:rPr>
            </w:pPr>
            <w:commentRangeStart w:id="19"/>
            <w:r>
              <w:rPr>
                <w:rFonts w:cs="Arial"/>
              </w:rPr>
              <w:t>As per the Assessment and Results Policy 1.3, your r</w:t>
            </w:r>
            <w:r w:rsidRPr="00D82B51">
              <w:rPr>
                <w:rFonts w:cs="Arial"/>
              </w:rPr>
              <w:t xml:space="preserve">esults will reflect </w:t>
            </w:r>
            <w:r>
              <w:rPr>
                <w:rFonts w:cs="Arial"/>
              </w:rPr>
              <w:t>your</w:t>
            </w:r>
            <w:r w:rsidRPr="00D82B51">
              <w:rPr>
                <w:rFonts w:cs="Arial"/>
              </w:rPr>
              <w:t xml:space="preserve"> achievement against specified learning outcomes.</w:t>
            </w:r>
            <w:commentRangeEnd w:id="19"/>
            <w:r>
              <w:rPr>
                <w:rStyle w:val="CommentReference"/>
                <w:rFonts w:asciiTheme="majorBidi" w:hAnsiTheme="majorBidi" w:cs="Tahoma"/>
                <w:color w:val="00421E"/>
              </w:rPr>
              <w:commentReference w:id="19"/>
            </w:r>
            <w:r w:rsidRPr="00D82B51">
              <w:rPr>
                <w:rFonts w:cs="Arial"/>
              </w:rPr>
              <w:t xml:space="preserve"> </w:t>
            </w:r>
          </w:p>
          <w:p w14:paraId="4AF7758D" w14:textId="77777777" w:rsidR="00DB7595" w:rsidRPr="00F6430C" w:rsidRDefault="00DB7595" w:rsidP="00DB7595">
            <w:pPr>
              <w:cnfStyle w:val="000000000000" w:firstRow="0" w:lastRow="0" w:firstColumn="0" w:lastColumn="0" w:oddVBand="0" w:evenVBand="0" w:oddHBand="0" w:evenHBand="0" w:firstRowFirstColumn="0" w:firstRowLastColumn="0" w:lastRowFirstColumn="0" w:lastRowLastColumn="0"/>
              <w:rPr>
                <w:rFonts w:cs="Arial"/>
              </w:rPr>
            </w:pPr>
            <w:r w:rsidRPr="00F6430C">
              <w:rPr>
                <w:rFonts w:cs="Arial"/>
              </w:rPr>
              <w:t>On completion of this unit, you will be able to:</w:t>
            </w:r>
          </w:p>
          <w:p w14:paraId="12657878" w14:textId="77777777" w:rsidR="00DB7595" w:rsidRPr="00F6430C" w:rsidRDefault="00DB7595" w:rsidP="00DB7595">
            <w:pPr>
              <w:pStyle w:val="ListParagraph"/>
              <w:numPr>
                <w:ilvl w:val="0"/>
                <w:numId w:val="24"/>
              </w:numPr>
              <w:ind w:hanging="360"/>
              <w:cnfStyle w:val="000000000000" w:firstRow="0" w:lastRow="0" w:firstColumn="0" w:lastColumn="0" w:oddVBand="0" w:evenVBand="0" w:oddHBand="0" w:evenHBand="0" w:firstRowFirstColumn="0" w:firstRowLastColumn="0" w:lastRowFirstColumn="0" w:lastRowLastColumn="0"/>
              <w:rPr>
                <w:rFonts w:cs="Arial"/>
              </w:rPr>
            </w:pPr>
            <w:r w:rsidRPr="00F6430C">
              <w:rPr>
                <w:rFonts w:cs="Arial"/>
              </w:rPr>
              <w:tab/>
            </w:r>
          </w:p>
          <w:p w14:paraId="59CB49B1" w14:textId="77777777" w:rsidR="00DB7595" w:rsidRPr="00F6430C" w:rsidRDefault="00DB7595" w:rsidP="00DB7595">
            <w:pPr>
              <w:pStyle w:val="ListParagraph"/>
              <w:numPr>
                <w:ilvl w:val="0"/>
                <w:numId w:val="24"/>
              </w:numPr>
              <w:ind w:hanging="360"/>
              <w:cnfStyle w:val="000000000000" w:firstRow="0" w:lastRow="0" w:firstColumn="0" w:lastColumn="0" w:oddVBand="0" w:evenVBand="0" w:oddHBand="0" w:evenHBand="0" w:firstRowFirstColumn="0" w:firstRowLastColumn="0" w:lastRowFirstColumn="0" w:lastRowLastColumn="0"/>
              <w:rPr>
                <w:rFonts w:cs="Arial"/>
              </w:rPr>
            </w:pPr>
            <w:r w:rsidRPr="00F6430C">
              <w:rPr>
                <w:rFonts w:cs="Arial"/>
              </w:rPr>
              <w:tab/>
            </w:r>
          </w:p>
          <w:p w14:paraId="66D6EAAF" w14:textId="77777777" w:rsidR="00DB7595" w:rsidRPr="00F6430C" w:rsidRDefault="00DB7595" w:rsidP="00DB7595">
            <w:pPr>
              <w:pStyle w:val="ListParagraph"/>
              <w:numPr>
                <w:ilvl w:val="0"/>
                <w:numId w:val="24"/>
              </w:numPr>
              <w:ind w:hanging="360"/>
              <w:cnfStyle w:val="000000000000" w:firstRow="0" w:lastRow="0" w:firstColumn="0" w:lastColumn="0" w:oddVBand="0" w:evenVBand="0" w:oddHBand="0" w:evenHBand="0" w:firstRowFirstColumn="0" w:firstRowLastColumn="0" w:lastRowFirstColumn="0" w:lastRowLastColumn="0"/>
              <w:rPr>
                <w:rFonts w:cs="Arial"/>
              </w:rPr>
            </w:pPr>
            <w:r w:rsidRPr="00F6430C">
              <w:rPr>
                <w:rFonts w:cs="Arial"/>
              </w:rPr>
              <w:tab/>
            </w:r>
          </w:p>
          <w:p w14:paraId="6D85CF9B" w14:textId="5A2D9630" w:rsidR="00DB7595" w:rsidRPr="00DB7595" w:rsidRDefault="00DB7595" w:rsidP="00DB7595">
            <w:pPr>
              <w:pStyle w:val="ListParagraph"/>
              <w:numPr>
                <w:ilvl w:val="0"/>
                <w:numId w:val="24"/>
              </w:numPr>
              <w:ind w:hanging="360"/>
              <w:cnfStyle w:val="000000000000" w:firstRow="0" w:lastRow="0" w:firstColumn="0" w:lastColumn="0" w:oddVBand="0" w:evenVBand="0" w:oddHBand="0" w:evenHBand="0" w:firstRowFirstColumn="0" w:firstRowLastColumn="0" w:lastRowFirstColumn="0" w:lastRowLastColumn="0"/>
              <w:rPr>
                <w:rFonts w:cs="Arial"/>
              </w:rPr>
            </w:pPr>
          </w:p>
        </w:tc>
      </w:tr>
      <w:tr w:rsidR="00DB7595" w14:paraId="738AE221"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tcPr>
          <w:p w14:paraId="0FFED565" w14:textId="77777777" w:rsidR="00DB7595" w:rsidRPr="00387717" w:rsidRDefault="00DB7595" w:rsidP="00DB7595">
            <w:pPr>
              <w:rPr>
                <w:rFonts w:cs="Arial"/>
                <w:color w:val="auto"/>
                <w:sz w:val="22"/>
                <w:szCs w:val="22"/>
              </w:rPr>
            </w:pPr>
            <w:r w:rsidRPr="00387717">
              <w:rPr>
                <w:rFonts w:cs="Arial"/>
                <w:color w:val="auto"/>
                <w:sz w:val="22"/>
                <w:szCs w:val="22"/>
              </w:rPr>
              <w:t>How will I be assessed?</w:t>
            </w:r>
          </w:p>
        </w:tc>
        <w:tc>
          <w:tcPr>
            <w:tcW w:w="1843" w:type="dxa"/>
            <w:shd w:val="clear" w:color="auto" w:fill="D9D9D9" w:themeFill="background1" w:themeFillShade="D9"/>
          </w:tcPr>
          <w:p w14:paraId="318132DB"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c>
          <w:tcPr>
            <w:tcW w:w="5103" w:type="dxa"/>
            <w:shd w:val="clear" w:color="auto" w:fill="D9D9D9" w:themeFill="background1" w:themeFillShade="D9"/>
          </w:tcPr>
          <w:p w14:paraId="4488D805"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c>
          <w:tcPr>
            <w:tcW w:w="5245" w:type="dxa"/>
            <w:shd w:val="clear" w:color="auto" w:fill="D9D9D9" w:themeFill="background1" w:themeFillShade="D9"/>
          </w:tcPr>
          <w:p w14:paraId="50D41733"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r>
      <w:tr w:rsidR="00DB7595" w14:paraId="02B1351C"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259551F" w14:textId="68FC8588" w:rsidR="00DB7595" w:rsidRPr="00387717" w:rsidRDefault="00DB7595" w:rsidP="00DB7595">
            <w:pPr>
              <w:rPr>
                <w:rFonts w:cs="Arial"/>
                <w:color w:val="auto"/>
                <w:sz w:val="22"/>
                <w:szCs w:val="22"/>
              </w:rPr>
            </w:pPr>
            <w:r w:rsidRPr="00387717">
              <w:rPr>
                <w:rFonts w:cs="Arial"/>
                <w:color w:val="auto"/>
                <w:sz w:val="22"/>
                <w:szCs w:val="22"/>
              </w:rPr>
              <w:t>Assessment details</w:t>
            </w:r>
          </w:p>
        </w:tc>
        <w:tc>
          <w:tcPr>
            <w:tcW w:w="1843" w:type="dxa"/>
            <w:shd w:val="clear" w:color="auto" w:fill="auto"/>
          </w:tcPr>
          <w:p w14:paraId="18237B14" w14:textId="6B5431D9" w:rsidR="00DB7595" w:rsidRPr="004A0892" w:rsidRDefault="00DB7595" w:rsidP="00DB7595">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4A0892">
              <w:rPr>
                <w:rFonts w:cstheme="minorHAnsi"/>
                <w:color w:val="auto"/>
              </w:rPr>
              <w:t>Removing due by date from assessment details</w:t>
            </w:r>
          </w:p>
        </w:tc>
        <w:tc>
          <w:tcPr>
            <w:tcW w:w="5103" w:type="dxa"/>
            <w:shd w:val="clear" w:color="auto" w:fill="auto"/>
          </w:tcPr>
          <w:p w14:paraId="24356890" w14:textId="4ED780C4" w:rsidR="00DB7595" w:rsidRDefault="00DB7595" w:rsidP="00DB7595">
            <w:pPr>
              <w:cnfStyle w:val="000000000000" w:firstRow="0" w:lastRow="0" w:firstColumn="0" w:lastColumn="0" w:oddVBand="0" w:evenVBand="0" w:oddHBand="0" w:evenHBand="0" w:firstRowFirstColumn="0" w:firstRowLastColumn="0" w:lastRowFirstColumn="0" w:lastRowLastColumn="0"/>
            </w:pPr>
            <w:r>
              <w:t xml:space="preserve">“Due by date” row in the table for each assessment task (except for any </w:t>
            </w:r>
            <w:r w:rsidRPr="00903A94">
              <w:rPr>
                <w:i/>
                <w:iCs/>
              </w:rPr>
              <w:t>Final exam</w:t>
            </w:r>
            <w:r>
              <w:t>)</w:t>
            </w:r>
          </w:p>
        </w:tc>
        <w:tc>
          <w:tcPr>
            <w:tcW w:w="5245" w:type="dxa"/>
            <w:shd w:val="clear" w:color="auto" w:fill="auto"/>
          </w:tcPr>
          <w:p w14:paraId="2FF91BEE" w14:textId="5E719D4E" w:rsidR="00DB7595" w:rsidRPr="00B11813" w:rsidRDefault="00DB7595" w:rsidP="00DB7595">
            <w:pPr>
              <w:cnfStyle w:val="000000000000" w:firstRow="0" w:lastRow="0" w:firstColumn="0" w:lastColumn="0" w:oddVBand="0" w:evenVBand="0" w:oddHBand="0" w:evenHBand="0" w:firstRowFirstColumn="0" w:firstRowLastColumn="0" w:lastRowFirstColumn="0" w:lastRowLastColumn="0"/>
            </w:pPr>
            <w:commentRangeStart w:id="20"/>
            <w:r>
              <w:t>[Delete row]</w:t>
            </w:r>
            <w:commentRangeEnd w:id="20"/>
            <w:r>
              <w:rPr>
                <w:rStyle w:val="CommentReference"/>
                <w:rFonts w:asciiTheme="majorBidi" w:hAnsiTheme="majorBidi" w:cs="Tahoma"/>
                <w:color w:val="00421E"/>
              </w:rPr>
              <w:commentReference w:id="20"/>
            </w:r>
          </w:p>
        </w:tc>
      </w:tr>
      <w:tr w:rsidR="00DB7595" w14:paraId="13FD4351"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89DC3D7" w14:textId="08500CB9" w:rsidR="00DB7595" w:rsidRDefault="00DB7595" w:rsidP="00DB7595">
            <w:pPr>
              <w:rPr>
                <w:rFonts w:cs="Arial"/>
                <w:color w:val="auto"/>
                <w:sz w:val="22"/>
                <w:szCs w:val="22"/>
              </w:rPr>
            </w:pPr>
            <w:r w:rsidRPr="00EC1B97">
              <w:rPr>
                <w:rFonts w:cs="Arial"/>
                <w:color w:val="auto"/>
                <w:sz w:val="22"/>
                <w:szCs w:val="22"/>
              </w:rPr>
              <w:lastRenderedPageBreak/>
              <w:t>How your final result is determined*</w:t>
            </w:r>
          </w:p>
        </w:tc>
        <w:tc>
          <w:tcPr>
            <w:tcW w:w="1843" w:type="dxa"/>
            <w:shd w:val="clear" w:color="auto" w:fill="auto"/>
          </w:tcPr>
          <w:p w14:paraId="676EF8D4" w14:textId="5180FEF3" w:rsidR="00DB7595" w:rsidRPr="00EC1B97" w:rsidRDefault="00DB7595" w:rsidP="00DB7595">
            <w:p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auto"/>
                <w:sz w:val="22"/>
                <w:szCs w:val="22"/>
              </w:rPr>
              <w:t>Change to standard text</w:t>
            </w:r>
          </w:p>
        </w:tc>
        <w:tc>
          <w:tcPr>
            <w:tcW w:w="5103" w:type="dxa"/>
            <w:shd w:val="clear" w:color="auto" w:fill="auto"/>
          </w:tcPr>
          <w:p w14:paraId="274CC22C" w14:textId="12602DC1" w:rsidR="00DB7595" w:rsidRPr="00192A27" w:rsidRDefault="0070266B" w:rsidP="0070266B">
            <w:pPr>
              <w:cnfStyle w:val="000000000000" w:firstRow="0" w:lastRow="0" w:firstColumn="0" w:lastColumn="0" w:oddVBand="0" w:evenVBand="0" w:oddHBand="0" w:evenHBand="0" w:firstRowFirstColumn="0" w:firstRowLastColumn="0" w:lastRowFirstColumn="0" w:lastRowLastColumn="0"/>
              <w:rPr>
                <w:rFonts w:cs="Arial"/>
                <w:color w:val="auto"/>
              </w:rPr>
            </w:pPr>
            <w:r w:rsidRPr="00F6430C">
              <w:rPr>
                <w:rFonts w:cs="Arial"/>
              </w:rPr>
              <w:t xml:space="preserve">To pass this unit, you need to </w:t>
            </w:r>
            <w:r w:rsidRPr="008A5618">
              <w:rPr>
                <w:rFonts w:cs="Arial"/>
              </w:rPr>
              <w:t xml:space="preserve">achieve a final unit grade of 50% or greater and pass </w:t>
            </w:r>
            <w:r>
              <w:rPr>
                <w:rFonts w:cs="Arial"/>
              </w:rPr>
              <w:t>any</w:t>
            </w:r>
            <w:r w:rsidRPr="008A5618">
              <w:rPr>
                <w:rFonts w:cs="Arial"/>
              </w:rPr>
              <w:t xml:space="preserve"> hurdle tasks</w:t>
            </w:r>
            <w:r>
              <w:rPr>
                <w:rFonts w:cs="Arial"/>
              </w:rPr>
              <w:t>.</w:t>
            </w:r>
          </w:p>
        </w:tc>
        <w:tc>
          <w:tcPr>
            <w:tcW w:w="5245" w:type="dxa"/>
            <w:shd w:val="clear" w:color="auto" w:fill="auto"/>
          </w:tcPr>
          <w:p w14:paraId="46C1CDB4" w14:textId="2EFD3CA6" w:rsidR="00DB7595" w:rsidRPr="00DB7595" w:rsidRDefault="0070266B" w:rsidP="0070266B">
            <w:pPr>
              <w:cnfStyle w:val="000000000000" w:firstRow="0" w:lastRow="0" w:firstColumn="0" w:lastColumn="0" w:oddVBand="0" w:evenVBand="0" w:oddHBand="0" w:evenHBand="0" w:firstRowFirstColumn="0" w:firstRowLastColumn="0" w:lastRowFirstColumn="0" w:lastRowLastColumn="0"/>
              <w:rPr>
                <w:rFonts w:cs="Arial"/>
              </w:rPr>
            </w:pPr>
            <w:bookmarkStart w:id="21" w:name="_Hlk105490151"/>
            <w:r w:rsidRPr="00F6430C">
              <w:rPr>
                <w:rFonts w:cs="Arial"/>
              </w:rPr>
              <w:t>To pass this unit</w:t>
            </w:r>
            <w:r>
              <w:rPr>
                <w:rFonts w:cs="Arial"/>
              </w:rPr>
              <w:t xml:space="preserve">, you need to </w:t>
            </w:r>
            <w:commentRangeStart w:id="22"/>
            <w:r>
              <w:rPr>
                <w:rFonts w:cs="Arial"/>
              </w:rPr>
              <w:t>demonstrate your attainment of each of the Intended Learning Outcomes</w:t>
            </w:r>
            <w:commentRangeEnd w:id="22"/>
            <w:r>
              <w:rPr>
                <w:rStyle w:val="CommentReference"/>
                <w:rFonts w:asciiTheme="majorBidi" w:hAnsiTheme="majorBidi" w:cs="Tahoma"/>
                <w:color w:val="00421E"/>
              </w:rPr>
              <w:commentReference w:id="22"/>
            </w:r>
            <w:r w:rsidRPr="00F6430C">
              <w:rPr>
                <w:rFonts w:cs="Arial"/>
              </w:rPr>
              <w:t xml:space="preserve">, </w:t>
            </w:r>
            <w:r w:rsidRPr="008A5618">
              <w:rPr>
                <w:rFonts w:cs="Arial"/>
              </w:rPr>
              <w:t>achieve a final unit grade of 50% or greater</w:t>
            </w:r>
            <w:r>
              <w:rPr>
                <w:rFonts w:cs="Arial"/>
              </w:rPr>
              <w:t>,</w:t>
            </w:r>
            <w:r w:rsidRPr="008A5618">
              <w:rPr>
                <w:rFonts w:cs="Arial"/>
              </w:rPr>
              <w:t xml:space="preserve"> and pass </w:t>
            </w:r>
            <w:r>
              <w:rPr>
                <w:rFonts w:cs="Arial"/>
              </w:rPr>
              <w:t>any</w:t>
            </w:r>
            <w:r w:rsidRPr="008A5618">
              <w:rPr>
                <w:rFonts w:cs="Arial"/>
              </w:rPr>
              <w:t xml:space="preserve"> hurdle tasks</w:t>
            </w:r>
            <w:r>
              <w:rPr>
                <w:rFonts w:cs="Arial"/>
              </w:rPr>
              <w:t>.</w:t>
            </w:r>
            <w:bookmarkEnd w:id="21"/>
          </w:p>
        </w:tc>
      </w:tr>
      <w:tr w:rsidR="00DB7595" w14:paraId="46396156"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0B2EB2AF" w14:textId="172B3301" w:rsidR="00DB7595" w:rsidRDefault="00DB7595" w:rsidP="00DB7595">
            <w:pPr>
              <w:rPr>
                <w:rFonts w:cs="Arial"/>
                <w:color w:val="auto"/>
                <w:sz w:val="22"/>
                <w:szCs w:val="22"/>
              </w:rPr>
            </w:pPr>
            <w:r>
              <w:rPr>
                <w:rFonts w:cs="Arial"/>
                <w:color w:val="auto"/>
                <w:sz w:val="22"/>
                <w:szCs w:val="22"/>
              </w:rPr>
              <w:t>Submission of assignments*</w:t>
            </w:r>
          </w:p>
          <w:p w14:paraId="007B9259" w14:textId="29944450" w:rsidR="00DB7595" w:rsidRPr="002879EA" w:rsidRDefault="00DB7595" w:rsidP="00DB7595">
            <w:pPr>
              <w:rPr>
                <w:rFonts w:cs="Arial"/>
                <w:color w:val="auto"/>
                <w:sz w:val="22"/>
                <w:szCs w:val="22"/>
              </w:rPr>
            </w:pPr>
            <w:r>
              <w:rPr>
                <w:rFonts w:cs="Arial"/>
                <w:color w:val="auto"/>
                <w:sz w:val="22"/>
                <w:szCs w:val="22"/>
              </w:rPr>
              <w:t xml:space="preserve"> </w:t>
            </w:r>
            <w:r w:rsidRPr="002879EA">
              <w:rPr>
                <w:rFonts w:cs="Arial"/>
                <w:color w:val="auto"/>
                <w:sz w:val="22"/>
                <w:szCs w:val="22"/>
              </w:rPr>
              <w:t>&gt;</w:t>
            </w:r>
            <w:r>
              <w:rPr>
                <w:rFonts w:cs="Arial"/>
                <w:color w:val="auto"/>
                <w:sz w:val="22"/>
                <w:szCs w:val="22"/>
              </w:rPr>
              <w:t xml:space="preserve"> </w:t>
            </w:r>
            <w:r w:rsidRPr="002879EA">
              <w:rPr>
                <w:rFonts w:cs="Arial"/>
                <w:color w:val="auto"/>
                <w:sz w:val="22"/>
                <w:szCs w:val="22"/>
              </w:rPr>
              <w:t>Penalties</w:t>
            </w:r>
          </w:p>
        </w:tc>
        <w:tc>
          <w:tcPr>
            <w:tcW w:w="1843" w:type="dxa"/>
            <w:shd w:val="clear" w:color="auto" w:fill="auto"/>
          </w:tcPr>
          <w:p w14:paraId="1FAA1349" w14:textId="5CB2C365" w:rsidR="00DB7595" w:rsidRDefault="00DB7595" w:rsidP="00DB7595">
            <w:pPr>
              <w:cnfStyle w:val="000000000000" w:firstRow="0" w:lastRow="0" w:firstColumn="0" w:lastColumn="0" w:oddVBand="0" w:evenVBand="0" w:oddHBand="0" w:evenHBand="0" w:firstRowFirstColumn="0" w:firstRowLastColumn="0" w:lastRowFirstColumn="0" w:lastRowLastColumn="0"/>
            </w:pPr>
            <w:commentRangeStart w:id="23"/>
            <w:r>
              <w:t>Standard text regarding penalties for late submission</w:t>
            </w:r>
            <w:commentRangeEnd w:id="23"/>
            <w:r>
              <w:rPr>
                <w:rStyle w:val="CommentReference"/>
                <w:rFonts w:asciiTheme="majorBidi" w:hAnsiTheme="majorBidi" w:cs="Tahoma"/>
                <w:color w:val="00421E"/>
              </w:rPr>
              <w:commentReference w:id="23"/>
            </w:r>
          </w:p>
        </w:tc>
        <w:tc>
          <w:tcPr>
            <w:tcW w:w="5103" w:type="dxa"/>
            <w:shd w:val="clear" w:color="auto" w:fill="auto"/>
          </w:tcPr>
          <w:p w14:paraId="5AB29EC7" w14:textId="1511E0F3" w:rsidR="00DB7595" w:rsidRPr="00192A27" w:rsidRDefault="00D2757A" w:rsidP="00DB7595">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w:t>
            </w:r>
          </w:p>
        </w:tc>
        <w:tc>
          <w:tcPr>
            <w:tcW w:w="5245" w:type="dxa"/>
            <w:shd w:val="clear" w:color="auto" w:fill="auto"/>
          </w:tcPr>
          <w:p w14:paraId="118213AC" w14:textId="0DFCCB7E" w:rsidR="00DB7595" w:rsidRPr="00192A27" w:rsidRDefault="00DB7595" w:rsidP="00DB7595">
            <w:pPr>
              <w:cnfStyle w:val="000000000000" w:firstRow="0" w:lastRow="0" w:firstColumn="0" w:lastColumn="0" w:oddVBand="0" w:evenVBand="0" w:oddHBand="0" w:evenHBand="0" w:firstRowFirstColumn="0" w:firstRowLastColumn="0" w:lastRowFirstColumn="0" w:lastRowLastColumn="0"/>
              <w:rPr>
                <w:rFonts w:cs="Arial"/>
                <w:color w:val="auto"/>
              </w:rPr>
            </w:pPr>
            <w:r>
              <w:rPr>
                <w:color w:val="auto"/>
              </w:rPr>
              <w:t>Assignments submitted after the deadline will receive a late penalty of 5% (of the original available mark) for each calendar day (or part day) that the assignment is late. Late submissions will not be accepted more than 10 calendar days after the due date, or after assignments have been returned to other students, whichever is shorter.</w:t>
            </w:r>
          </w:p>
        </w:tc>
      </w:tr>
      <w:tr w:rsidR="00DF270F" w14:paraId="4287199C"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10E9FCDF" w14:textId="77777777" w:rsidR="00DF270F" w:rsidRDefault="00DF270F" w:rsidP="00DF270F">
            <w:pPr>
              <w:rPr>
                <w:rFonts w:cs="Arial"/>
                <w:color w:val="auto"/>
                <w:sz w:val="22"/>
                <w:szCs w:val="22"/>
              </w:rPr>
            </w:pPr>
            <w:r>
              <w:rPr>
                <w:rFonts w:cs="Arial"/>
                <w:color w:val="auto"/>
                <w:sz w:val="22"/>
                <w:szCs w:val="22"/>
              </w:rPr>
              <w:t>Submission of assignments*</w:t>
            </w:r>
          </w:p>
          <w:p w14:paraId="62D072A0" w14:textId="388B6BE1" w:rsidR="00DF270F" w:rsidRDefault="00DF270F" w:rsidP="00DF270F">
            <w:pPr>
              <w:rPr>
                <w:rFonts w:cs="Arial"/>
                <w:color w:val="auto"/>
                <w:sz w:val="22"/>
                <w:szCs w:val="22"/>
              </w:rPr>
            </w:pPr>
            <w:r>
              <w:rPr>
                <w:rFonts w:cs="Arial"/>
                <w:color w:val="auto"/>
                <w:sz w:val="22"/>
                <w:szCs w:val="22"/>
              </w:rPr>
              <w:t xml:space="preserve"> </w:t>
            </w:r>
            <w:r w:rsidRPr="002879EA">
              <w:rPr>
                <w:rFonts w:cs="Arial"/>
                <w:color w:val="auto"/>
                <w:sz w:val="22"/>
                <w:szCs w:val="22"/>
              </w:rPr>
              <w:t>&gt;</w:t>
            </w:r>
            <w:r>
              <w:rPr>
                <w:rFonts w:cs="Arial"/>
                <w:color w:val="auto"/>
                <w:sz w:val="22"/>
                <w:szCs w:val="22"/>
              </w:rPr>
              <w:t xml:space="preserve"> Review of results and appeals</w:t>
            </w:r>
          </w:p>
        </w:tc>
        <w:tc>
          <w:tcPr>
            <w:tcW w:w="1843" w:type="dxa"/>
            <w:shd w:val="clear" w:color="auto" w:fill="auto"/>
          </w:tcPr>
          <w:p w14:paraId="1F8ABDA4" w14:textId="7349054A" w:rsidR="00DF270F" w:rsidRDefault="00DF270F" w:rsidP="00DB7595">
            <w:pPr>
              <w:cnfStyle w:val="000000000000" w:firstRow="0" w:lastRow="0" w:firstColumn="0" w:lastColumn="0" w:oddVBand="0" w:evenVBand="0" w:oddHBand="0" w:evenHBand="0" w:firstRowFirstColumn="0" w:firstRowLastColumn="0" w:lastRowFirstColumn="0" w:lastRowLastColumn="0"/>
            </w:pPr>
            <w:commentRangeStart w:id="24"/>
            <w:r>
              <w:t>Changed heading and new standard text</w:t>
            </w:r>
            <w:commentRangeEnd w:id="24"/>
            <w:r>
              <w:rPr>
                <w:rStyle w:val="CommentReference"/>
                <w:rFonts w:asciiTheme="majorBidi" w:hAnsiTheme="majorBidi" w:cs="Tahoma"/>
                <w:color w:val="00421E"/>
              </w:rPr>
              <w:commentReference w:id="24"/>
            </w:r>
          </w:p>
          <w:p w14:paraId="71CA49E0" w14:textId="1328CE9B" w:rsidR="00DF270F" w:rsidRDefault="00DF270F" w:rsidP="00DB7595">
            <w:pPr>
              <w:cnfStyle w:val="000000000000" w:firstRow="0" w:lastRow="0" w:firstColumn="0" w:lastColumn="0" w:oddVBand="0" w:evenVBand="0" w:oddHBand="0" w:evenHBand="0" w:firstRowFirstColumn="0" w:firstRowLastColumn="0" w:lastRowFirstColumn="0" w:lastRowLastColumn="0"/>
            </w:pPr>
          </w:p>
        </w:tc>
        <w:tc>
          <w:tcPr>
            <w:tcW w:w="5103" w:type="dxa"/>
            <w:shd w:val="clear" w:color="auto" w:fill="auto"/>
          </w:tcPr>
          <w:p w14:paraId="788109D6" w14:textId="0DCD26A6" w:rsidR="00DF270F" w:rsidRDefault="00DF270F" w:rsidP="00DB7595">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sz w:val="22"/>
                <w:szCs w:val="22"/>
              </w:rPr>
              <w:t>Review of results and appeals</w:t>
            </w:r>
          </w:p>
        </w:tc>
        <w:tc>
          <w:tcPr>
            <w:tcW w:w="5245" w:type="dxa"/>
            <w:shd w:val="clear" w:color="auto" w:fill="auto"/>
          </w:tcPr>
          <w:p w14:paraId="14C97D46" w14:textId="77777777" w:rsidR="00DF270F" w:rsidRPr="00F6430C" w:rsidRDefault="00DF270F" w:rsidP="00DF270F">
            <w:pPr>
              <w:pStyle w:val="Heading3"/>
              <w:outlineLvl w:val="2"/>
              <w:cnfStyle w:val="000000000000" w:firstRow="0" w:lastRow="0" w:firstColumn="0" w:lastColumn="0" w:oddVBand="0" w:evenVBand="0" w:oddHBand="0" w:evenHBand="0" w:firstRowFirstColumn="0" w:firstRowLastColumn="0" w:lastRowFirstColumn="0" w:lastRowLastColumn="0"/>
              <w:rPr>
                <w:rFonts w:cs="Arial"/>
              </w:rPr>
            </w:pPr>
            <w:bookmarkStart w:id="25" w:name="_Toc408409554"/>
            <w:r w:rsidRPr="00F6430C">
              <w:rPr>
                <w:rFonts w:cs="Arial"/>
              </w:rPr>
              <w:t xml:space="preserve">Review </w:t>
            </w:r>
            <w:r>
              <w:rPr>
                <w:rFonts w:cs="Arial"/>
              </w:rPr>
              <w:t>and appeal of academic decisions</w:t>
            </w:r>
            <w:bookmarkEnd w:id="25"/>
          </w:p>
          <w:p w14:paraId="09635380" w14:textId="46CF0451" w:rsidR="00DF270F" w:rsidRPr="00DF270F" w:rsidRDefault="00DF270F" w:rsidP="00DF270F">
            <w:pPr>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t xml:space="preserve">For processes guiding the review and appeal of University academic decisions (related to credit, assessment, final unit grades, progress status and special consideration) see the </w:t>
            </w:r>
            <w:r>
              <w:rPr>
                <w:i/>
                <w:iCs/>
              </w:rPr>
              <w:t>Review and Appeal of Academic Decisions Procedure</w:t>
            </w:r>
            <w:r>
              <w:t xml:space="preserve">. </w:t>
            </w:r>
          </w:p>
        </w:tc>
      </w:tr>
      <w:tr w:rsidR="00DB7595" w14:paraId="1DD50618"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23CF0AB8" w14:textId="6919D0A7" w:rsidR="00DB7595" w:rsidRPr="00387717" w:rsidRDefault="00DB7595" w:rsidP="00DB7595">
            <w:pPr>
              <w:rPr>
                <w:rFonts w:cs="Arial"/>
                <w:color w:val="auto"/>
                <w:sz w:val="22"/>
                <w:szCs w:val="22"/>
              </w:rPr>
            </w:pPr>
            <w:r w:rsidRPr="00387717">
              <w:rPr>
                <w:rFonts w:cs="Arial"/>
                <w:color w:val="auto"/>
                <w:sz w:val="22"/>
                <w:szCs w:val="22"/>
              </w:rPr>
              <w:t xml:space="preserve">Academic integrity </w:t>
            </w:r>
          </w:p>
        </w:tc>
        <w:tc>
          <w:tcPr>
            <w:tcW w:w="1843" w:type="dxa"/>
            <w:shd w:val="clear" w:color="auto" w:fill="auto"/>
          </w:tcPr>
          <w:p w14:paraId="41846C94" w14:textId="0A43B762" w:rsidR="00DB7595" w:rsidRDefault="00DB7595" w:rsidP="00DB7595">
            <w:pPr>
              <w:cnfStyle w:val="000000000000" w:firstRow="0" w:lastRow="0" w:firstColumn="0" w:lastColumn="0" w:oddVBand="0" w:evenVBand="0" w:oddHBand="0" w:evenHBand="0" w:firstRowFirstColumn="0" w:firstRowLastColumn="0" w:lastRowFirstColumn="0" w:lastRowLastColumn="0"/>
            </w:pPr>
            <w:r>
              <w:t xml:space="preserve">Multiple changes to language and links in the “Academic integrity” section to bring it in line </w:t>
            </w:r>
            <w:r>
              <w:lastRenderedPageBreak/>
              <w:t xml:space="preserve">with the new ordinance. </w:t>
            </w:r>
          </w:p>
        </w:tc>
        <w:tc>
          <w:tcPr>
            <w:tcW w:w="5103" w:type="dxa"/>
            <w:shd w:val="clear" w:color="auto" w:fill="auto"/>
          </w:tcPr>
          <w:p w14:paraId="104646AE" w14:textId="38F8BAA9" w:rsidR="00DB7595" w:rsidRPr="00BD37BD" w:rsidRDefault="00DB7595" w:rsidP="00DB7595">
            <w:pPr>
              <w:cnfStyle w:val="000000000000" w:firstRow="0" w:lastRow="0" w:firstColumn="0" w:lastColumn="0" w:oddVBand="0" w:evenVBand="0" w:oddHBand="0" w:evenHBand="0" w:firstRowFirstColumn="0" w:firstRowLastColumn="0" w:lastRowFirstColumn="0" w:lastRowLastColumn="0"/>
            </w:pPr>
            <w:r>
              <w:lastRenderedPageBreak/>
              <w:t xml:space="preserve">Academic integrity section </w:t>
            </w:r>
          </w:p>
        </w:tc>
        <w:tc>
          <w:tcPr>
            <w:tcW w:w="5245" w:type="dxa"/>
            <w:shd w:val="clear" w:color="auto" w:fill="auto"/>
          </w:tcPr>
          <w:p w14:paraId="6202FD6F" w14:textId="77777777" w:rsidR="00DB7595" w:rsidRPr="00B11813" w:rsidRDefault="00DB7595" w:rsidP="00DB7595">
            <w:pPr>
              <w:cnfStyle w:val="000000000000" w:firstRow="0" w:lastRow="0" w:firstColumn="0" w:lastColumn="0" w:oddVBand="0" w:evenVBand="0" w:oddHBand="0" w:evenHBand="0" w:firstRowFirstColumn="0" w:firstRowLastColumn="0" w:lastRowFirstColumn="0" w:lastRowLastColumn="0"/>
            </w:pPr>
            <w:r w:rsidRPr="00B11813">
              <w:t xml:space="preserve">[We suggest you replace the whole “Academic integrity” section, including subsections “What is academic integrity?”, “Academic Integrity Training Module” and “Academic referencing”] </w:t>
            </w:r>
          </w:p>
          <w:p w14:paraId="679DF02A" w14:textId="3D869764" w:rsidR="00DB7595" w:rsidRPr="00B11813" w:rsidRDefault="00DB7595" w:rsidP="00DB7595">
            <w:pPr>
              <w:cnfStyle w:val="000000000000" w:firstRow="0" w:lastRow="0" w:firstColumn="0" w:lastColumn="0" w:oddVBand="0" w:evenVBand="0" w:oddHBand="0" w:evenHBand="0" w:firstRowFirstColumn="0" w:firstRowLastColumn="0" w:lastRowFirstColumn="0" w:lastRowLastColumn="0"/>
              <w:rPr>
                <w:b/>
                <w:bCs/>
              </w:rPr>
            </w:pPr>
            <w:r w:rsidRPr="00B11813">
              <w:rPr>
                <w:b/>
                <w:bCs/>
              </w:rPr>
              <w:t xml:space="preserve">See text below </w:t>
            </w:r>
          </w:p>
          <w:p w14:paraId="73123DAD" w14:textId="311370BF" w:rsidR="00DB7595" w:rsidRPr="00B11813" w:rsidRDefault="00DB7595" w:rsidP="00DB7595">
            <w:pPr>
              <w:cnfStyle w:val="000000000000" w:firstRow="0" w:lastRow="0" w:firstColumn="0" w:lastColumn="0" w:oddVBand="0" w:evenVBand="0" w:oddHBand="0" w:evenHBand="0" w:firstRowFirstColumn="0" w:firstRowLastColumn="0" w:lastRowFirstColumn="0" w:lastRowLastColumn="0"/>
            </w:pPr>
          </w:p>
        </w:tc>
      </w:tr>
      <w:tr w:rsidR="00DB7595" w14:paraId="2947CDD1"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tcPr>
          <w:p w14:paraId="50AE61C8" w14:textId="6AD38E7C" w:rsidR="00DB7595" w:rsidRPr="00387717" w:rsidRDefault="00DB7595" w:rsidP="00DB7595">
            <w:pPr>
              <w:pBdr>
                <w:bottom w:val="dotted" w:sz="18" w:space="1" w:color="9C9197"/>
              </w:pBdr>
              <w:rPr>
                <w:rFonts w:cs="Arial"/>
                <w:color w:val="auto"/>
                <w:sz w:val="22"/>
                <w:szCs w:val="22"/>
              </w:rPr>
            </w:pPr>
            <w:r w:rsidRPr="00387717">
              <w:rPr>
                <w:rFonts w:cs="Arial"/>
                <w:color w:val="auto"/>
                <w:sz w:val="22"/>
                <w:szCs w:val="22"/>
              </w:rPr>
              <w:t>What Learning Opportunities Are There?</w:t>
            </w:r>
          </w:p>
        </w:tc>
        <w:tc>
          <w:tcPr>
            <w:tcW w:w="1843" w:type="dxa"/>
            <w:shd w:val="clear" w:color="auto" w:fill="D9D9D9" w:themeFill="background1" w:themeFillShade="D9"/>
          </w:tcPr>
          <w:p w14:paraId="4BABDDF0"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c>
          <w:tcPr>
            <w:tcW w:w="5103" w:type="dxa"/>
            <w:shd w:val="clear" w:color="auto" w:fill="D9D9D9" w:themeFill="background1" w:themeFillShade="D9"/>
          </w:tcPr>
          <w:p w14:paraId="1B6E0C04"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c>
          <w:tcPr>
            <w:tcW w:w="5245" w:type="dxa"/>
            <w:shd w:val="clear" w:color="auto" w:fill="D9D9D9" w:themeFill="background1" w:themeFillShade="D9"/>
          </w:tcPr>
          <w:p w14:paraId="67CFC866"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r>
      <w:tr w:rsidR="00DB7595" w14:paraId="0286F032"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42AF9FD2" w14:textId="653CA9A5" w:rsidR="00DB7595" w:rsidRPr="00387717" w:rsidRDefault="00DB7595" w:rsidP="00DB7595">
            <w:pPr>
              <w:rPr>
                <w:rFonts w:cs="Arial"/>
                <w:color w:val="auto"/>
                <w:sz w:val="22"/>
                <w:szCs w:val="22"/>
              </w:rPr>
            </w:pPr>
            <w:bookmarkStart w:id="26" w:name="_Toc59112030"/>
            <w:r w:rsidRPr="00387717">
              <w:rPr>
                <w:rFonts w:cs="Arial"/>
                <w:color w:val="auto"/>
                <w:sz w:val="22"/>
                <w:szCs w:val="22"/>
              </w:rPr>
              <w:t>MyLO</w:t>
            </w:r>
            <w:bookmarkEnd w:id="26"/>
            <w:r w:rsidRPr="00387717">
              <w:rPr>
                <w:rFonts w:cs="Arial"/>
                <w:color w:val="auto"/>
                <w:sz w:val="22"/>
                <w:szCs w:val="22"/>
              </w:rPr>
              <w:t xml:space="preserve"> &gt;</w:t>
            </w:r>
          </w:p>
          <w:p w14:paraId="327651FB" w14:textId="64960A94" w:rsidR="00DB7595" w:rsidRPr="00387717" w:rsidRDefault="00DB7595" w:rsidP="00DB7595">
            <w:pPr>
              <w:rPr>
                <w:rFonts w:cs="Arial"/>
                <w:color w:val="auto"/>
                <w:sz w:val="22"/>
                <w:szCs w:val="22"/>
              </w:rPr>
            </w:pPr>
            <w:r w:rsidRPr="00387717">
              <w:rPr>
                <w:rFonts w:cs="Arial"/>
                <w:color w:val="auto"/>
                <w:sz w:val="22"/>
                <w:szCs w:val="22"/>
              </w:rPr>
              <w:t>Getting help with MyLO</w:t>
            </w:r>
          </w:p>
        </w:tc>
        <w:tc>
          <w:tcPr>
            <w:tcW w:w="1843" w:type="dxa"/>
          </w:tcPr>
          <w:p w14:paraId="620D285C" w14:textId="77777777" w:rsidR="00DB7595" w:rsidRPr="00A55657" w:rsidRDefault="00DB7595" w:rsidP="00DB7595">
            <w:pPr>
              <w:cnfStyle w:val="000000000000" w:firstRow="0" w:lastRow="0" w:firstColumn="0" w:lastColumn="0" w:oddVBand="0" w:evenVBand="0" w:oddHBand="0" w:evenHBand="0" w:firstRowFirstColumn="0" w:firstRowLastColumn="0" w:lastRowFirstColumn="0" w:lastRowLastColumn="0"/>
            </w:pPr>
            <w:r>
              <w:t>Updating link</w:t>
            </w:r>
          </w:p>
        </w:tc>
        <w:tc>
          <w:tcPr>
            <w:tcW w:w="5103" w:type="dxa"/>
          </w:tcPr>
          <w:p w14:paraId="2DD22EA3"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r w:rsidRPr="00A55657">
              <w:t>To find ou</w:t>
            </w:r>
            <w:r>
              <w:t>t</w:t>
            </w:r>
            <w:r w:rsidRPr="00A55657">
              <w:t xml:space="preserve"> more about the features and functions of MyLO, and to practice </w:t>
            </w:r>
            <w:r>
              <w:t>using them</w:t>
            </w:r>
            <w:r w:rsidRPr="00A55657">
              <w:t>, visit the </w:t>
            </w:r>
            <w:hyperlink r:id="rId14" w:tgtFrame="_blank" w:history="1">
              <w:r w:rsidRPr="00A55657">
                <w:rPr>
                  <w:rStyle w:val="Hyperlink"/>
                </w:rPr>
                <w:t>Getting Started in MyLO unit</w:t>
              </w:r>
            </w:hyperlink>
            <w:r>
              <w:t>.</w:t>
            </w:r>
          </w:p>
        </w:tc>
        <w:tc>
          <w:tcPr>
            <w:tcW w:w="5245" w:type="dxa"/>
          </w:tcPr>
          <w:p w14:paraId="7353E393"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r w:rsidRPr="00A55657">
              <w:t>To find ou</w:t>
            </w:r>
            <w:r>
              <w:t>t</w:t>
            </w:r>
            <w:r w:rsidRPr="00A55657">
              <w:t xml:space="preserve"> more about the features and functions of MyLO, and to practice </w:t>
            </w:r>
            <w:r>
              <w:t>using them</w:t>
            </w:r>
            <w:r w:rsidRPr="00A55657">
              <w:t>, visit the </w:t>
            </w:r>
            <w:hyperlink r:id="rId15" w:history="1">
              <w:r w:rsidRPr="002D233B">
                <w:rPr>
                  <w:rStyle w:val="Hyperlink"/>
                </w:rPr>
                <w:t>Getting Started in MyLO unit</w:t>
              </w:r>
            </w:hyperlink>
            <w:r>
              <w:t>.</w:t>
            </w:r>
          </w:p>
          <w:p w14:paraId="744E7FBA"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r>
      <w:tr w:rsidR="00DB7595" w14:paraId="6B1F5264"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0DB957C1" w14:textId="355D144F" w:rsidR="00DB7595" w:rsidRPr="00387717" w:rsidRDefault="00DB7595" w:rsidP="00D82172">
            <w:pPr>
              <w:rPr>
                <w:rFonts w:cs="Arial"/>
                <w:color w:val="auto"/>
                <w:sz w:val="22"/>
                <w:szCs w:val="22"/>
              </w:rPr>
            </w:pPr>
            <w:bookmarkStart w:id="27" w:name="_Toc59112031"/>
            <w:r w:rsidRPr="00387717">
              <w:rPr>
                <w:rFonts w:cs="Arial"/>
                <w:color w:val="auto"/>
                <w:sz w:val="22"/>
                <w:szCs w:val="22"/>
              </w:rPr>
              <w:t>Resources</w:t>
            </w:r>
            <w:bookmarkEnd w:id="27"/>
            <w:r w:rsidRPr="00387717">
              <w:rPr>
                <w:rFonts w:cs="Arial"/>
                <w:color w:val="auto"/>
                <w:sz w:val="22"/>
                <w:szCs w:val="22"/>
              </w:rPr>
              <w:t xml:space="preserve"> &gt;</w:t>
            </w:r>
          </w:p>
          <w:p w14:paraId="2A85C814" w14:textId="71995FCB" w:rsidR="00D82172" w:rsidRPr="00387717" w:rsidRDefault="00DB7595" w:rsidP="00D82172">
            <w:pPr>
              <w:rPr>
                <w:rFonts w:cs="Arial"/>
                <w:color w:val="auto"/>
                <w:sz w:val="22"/>
                <w:szCs w:val="22"/>
              </w:rPr>
            </w:pPr>
            <w:r w:rsidRPr="00387717">
              <w:rPr>
                <w:rFonts w:cs="Arial"/>
                <w:color w:val="auto"/>
                <w:sz w:val="22"/>
                <w:szCs w:val="22"/>
              </w:rPr>
              <w:t>Reading Lists</w:t>
            </w:r>
          </w:p>
        </w:tc>
        <w:tc>
          <w:tcPr>
            <w:tcW w:w="1843" w:type="dxa"/>
          </w:tcPr>
          <w:p w14:paraId="24F7F151"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r>
              <w:t>Updating link</w:t>
            </w:r>
          </w:p>
        </w:tc>
        <w:tc>
          <w:tcPr>
            <w:tcW w:w="5103" w:type="dxa"/>
          </w:tcPr>
          <w:p w14:paraId="56F1786E"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r>
              <w:t xml:space="preserve">You can access the Reading List for this unit from the link in MyLO, or by going to </w:t>
            </w:r>
            <w:hyperlink r:id="rId16" w:history="1">
              <w:r w:rsidRPr="002F54E2">
                <w:rPr>
                  <w:rStyle w:val="Hyperlink"/>
                </w:rPr>
                <w:t>the Reading Lists page</w:t>
              </w:r>
            </w:hyperlink>
            <w:r>
              <w:t xml:space="preserve"> on the University Library website.</w:t>
            </w:r>
          </w:p>
          <w:p w14:paraId="08A60329"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c>
          <w:tcPr>
            <w:tcW w:w="5245" w:type="dxa"/>
          </w:tcPr>
          <w:p w14:paraId="63D3DE49"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r>
              <w:t xml:space="preserve">You can access the Reading List for this unit from the link in MyLO, or by going to </w:t>
            </w:r>
            <w:r w:rsidRPr="002D233B">
              <w:t xml:space="preserve">the </w:t>
            </w:r>
            <w:hyperlink r:id="rId17" w:history="1">
              <w:r w:rsidRPr="002D233B">
                <w:rPr>
                  <w:rStyle w:val="Hyperlink"/>
                </w:rPr>
                <w:t>Reading Lists page</w:t>
              </w:r>
            </w:hyperlink>
            <w:r>
              <w:t xml:space="preserve"> on the University Library website.</w:t>
            </w:r>
          </w:p>
          <w:p w14:paraId="52037EAB"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r>
      <w:tr w:rsidR="00DB7595" w14:paraId="6CF07867"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6CD7E333" w14:textId="2BBF5195" w:rsidR="00DB7595" w:rsidRPr="004A0892" w:rsidRDefault="00DB7595" w:rsidP="00DB7595">
            <w:pPr>
              <w:rPr>
                <w:rFonts w:cs="Arial"/>
                <w:sz w:val="22"/>
                <w:szCs w:val="22"/>
              </w:rPr>
            </w:pPr>
            <w:r w:rsidRPr="004A0892">
              <w:rPr>
                <w:rFonts w:cs="Arial"/>
                <w:sz w:val="22"/>
                <w:szCs w:val="22"/>
              </w:rPr>
              <w:t>Activities &gt; Specific attendance/</w:t>
            </w:r>
            <w:r w:rsidR="00AA4691">
              <w:rPr>
                <w:rFonts w:cs="Arial"/>
                <w:sz w:val="22"/>
                <w:szCs w:val="22"/>
              </w:rPr>
              <w:t xml:space="preserve"> </w:t>
            </w:r>
            <w:r w:rsidRPr="004A0892">
              <w:rPr>
                <w:rFonts w:cs="Arial"/>
                <w:sz w:val="22"/>
                <w:szCs w:val="22"/>
              </w:rPr>
              <w:t>performance requirements*</w:t>
            </w:r>
          </w:p>
        </w:tc>
        <w:tc>
          <w:tcPr>
            <w:tcW w:w="1843" w:type="dxa"/>
          </w:tcPr>
          <w:p w14:paraId="313419B5" w14:textId="1A7A8ECE" w:rsidR="00DB7595" w:rsidRDefault="00DB7595" w:rsidP="00DB7595">
            <w:pPr>
              <w:cnfStyle w:val="000000000000" w:firstRow="0" w:lastRow="0" w:firstColumn="0" w:lastColumn="0" w:oddVBand="0" w:evenVBand="0" w:oddHBand="0" w:evenHBand="0" w:firstRowFirstColumn="0" w:firstRowLastColumn="0" w:lastRowFirstColumn="0" w:lastRowLastColumn="0"/>
            </w:pPr>
            <w:commentRangeStart w:id="28"/>
            <w:r>
              <w:t>Delete</w:t>
            </w:r>
            <w:commentRangeEnd w:id="28"/>
            <w:r>
              <w:rPr>
                <w:rStyle w:val="CommentReference"/>
                <w:rFonts w:asciiTheme="majorBidi" w:hAnsiTheme="majorBidi" w:cs="Tahoma"/>
                <w:color w:val="00421E"/>
              </w:rPr>
              <w:commentReference w:id="28"/>
            </w:r>
            <w:r>
              <w:t xml:space="preserve"> heading</w:t>
            </w:r>
          </w:p>
        </w:tc>
        <w:tc>
          <w:tcPr>
            <w:tcW w:w="5103" w:type="dxa"/>
          </w:tcPr>
          <w:p w14:paraId="264F36A7" w14:textId="70AE49B3" w:rsidR="00DB7595" w:rsidRPr="00D82172" w:rsidRDefault="00D82172" w:rsidP="00DB7595">
            <w:pPr>
              <w:cnfStyle w:val="000000000000" w:firstRow="0" w:lastRow="0" w:firstColumn="0" w:lastColumn="0" w:oddVBand="0" w:evenVBand="0" w:oddHBand="0" w:evenHBand="0" w:firstRowFirstColumn="0" w:firstRowLastColumn="0" w:lastRowFirstColumn="0" w:lastRowLastColumn="0"/>
              <w:rPr>
                <w:bCs/>
              </w:rPr>
            </w:pPr>
            <w:r w:rsidRPr="00D82172">
              <w:rPr>
                <w:rFonts w:eastAsiaTheme="majorEastAsia" w:cs="Arial"/>
                <w:bCs/>
                <w:color w:val="004E50"/>
                <w:spacing w:val="4"/>
              </w:rPr>
              <w:t>Specific attendance/performance requirements*</w:t>
            </w:r>
          </w:p>
        </w:tc>
        <w:tc>
          <w:tcPr>
            <w:tcW w:w="5245" w:type="dxa"/>
          </w:tcPr>
          <w:p w14:paraId="47F068C7" w14:textId="2BEAC314" w:rsidR="00DB7595" w:rsidRDefault="00D82172" w:rsidP="00DB7595">
            <w:pPr>
              <w:cnfStyle w:val="000000000000" w:firstRow="0" w:lastRow="0" w:firstColumn="0" w:lastColumn="0" w:oddVBand="0" w:evenVBand="0" w:oddHBand="0" w:evenHBand="0" w:firstRowFirstColumn="0" w:firstRowLastColumn="0" w:lastRowFirstColumn="0" w:lastRowLastColumn="0"/>
            </w:pPr>
            <w:r>
              <w:t>[delete heading]</w:t>
            </w:r>
          </w:p>
        </w:tc>
      </w:tr>
      <w:tr w:rsidR="00DB7595" w14:paraId="12094591"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2BA8B23A" w14:textId="13A4AD93" w:rsidR="00DB7595" w:rsidRPr="00387717" w:rsidRDefault="00DB7595" w:rsidP="00DB7595">
            <w:pPr>
              <w:rPr>
                <w:rFonts w:cs="Arial"/>
                <w:color w:val="auto"/>
                <w:sz w:val="22"/>
                <w:szCs w:val="22"/>
              </w:rPr>
            </w:pPr>
            <w:r w:rsidRPr="00387717">
              <w:rPr>
                <w:rFonts w:cs="Arial"/>
                <w:color w:val="auto"/>
                <w:sz w:val="22"/>
                <w:szCs w:val="22"/>
              </w:rPr>
              <w:t>Concerns and complaints</w:t>
            </w:r>
          </w:p>
        </w:tc>
        <w:tc>
          <w:tcPr>
            <w:tcW w:w="1843" w:type="dxa"/>
          </w:tcPr>
          <w:p w14:paraId="42D8BD49" w14:textId="30E06E78" w:rsidR="00DB7595" w:rsidRDefault="00DB7595" w:rsidP="00DB7595">
            <w:pPr>
              <w:cnfStyle w:val="000000000000" w:firstRow="0" w:lastRow="0" w:firstColumn="0" w:lastColumn="0" w:oddVBand="0" w:evenVBand="0" w:oddHBand="0" w:evenHBand="0" w:firstRowFirstColumn="0" w:firstRowLastColumn="0" w:lastRowFirstColumn="0" w:lastRowLastColumn="0"/>
            </w:pPr>
            <w:r>
              <w:t>Additional optional sentence,  updating the link and link text</w:t>
            </w:r>
          </w:p>
        </w:tc>
        <w:tc>
          <w:tcPr>
            <w:tcW w:w="5103" w:type="dxa"/>
          </w:tcPr>
          <w:p w14:paraId="0FE27550" w14:textId="40523D18" w:rsidR="00DB7595" w:rsidRDefault="00DB7595" w:rsidP="00DB7595">
            <w:pPr>
              <w:cnfStyle w:val="000000000000" w:firstRow="0" w:lastRow="0" w:firstColumn="0" w:lastColumn="0" w:oddVBand="0" w:evenVBand="0" w:oddHBand="0" w:evenHBand="0" w:firstRowFirstColumn="0" w:firstRowLastColumn="0" w:lastRowFirstColumn="0" w:lastRowLastColumn="0"/>
            </w:pPr>
            <w:r w:rsidRPr="007F72A5">
              <w:t xml:space="preserve">The University is committed to providing an environment in which any concerns and complaints will be treated seriously, impartially and resolved as quickly as possible. We are also committed to ensuring that a student may lodge a complaint without fear of disadvantage. </w:t>
            </w:r>
            <w:r>
              <w:t xml:space="preserve">If you have a concern, information about who to contact for assistance is available on the </w:t>
            </w:r>
            <w:hyperlink r:id="rId18" w:history="1">
              <w:r w:rsidRPr="00B85987">
                <w:rPr>
                  <w:rStyle w:val="Hyperlink"/>
                </w:rPr>
                <w:t>‘How to resolve a student complaint’ page</w:t>
              </w:r>
            </w:hyperlink>
            <w:r>
              <w:t>.</w:t>
            </w:r>
          </w:p>
        </w:tc>
        <w:tc>
          <w:tcPr>
            <w:tcW w:w="5245" w:type="dxa"/>
          </w:tcPr>
          <w:p w14:paraId="7DBB35BB" w14:textId="67EA36F7" w:rsidR="00DB7595" w:rsidRDefault="00DB7595" w:rsidP="00DB7595">
            <w:pPr>
              <w:cnfStyle w:val="000000000000" w:firstRow="0" w:lastRow="0" w:firstColumn="0" w:lastColumn="0" w:oddVBand="0" w:evenVBand="0" w:oddHBand="0" w:evenHBand="0" w:firstRowFirstColumn="0" w:firstRowLastColumn="0" w:lastRowFirstColumn="0" w:lastRowLastColumn="0"/>
            </w:pPr>
            <w:r>
              <w:t xml:space="preserve">The University is committed to providing an environment in which any concerns and complaints will be treated seriously, impartially and resolved as quickly as possible. We are also committed to ensuring that a student may lodge a complaint without fear of disadvantage. In the first instance, students are encouraged (where appropriate) to attempt to resolve their concerns at a local level, by contacting their Unit Coordinator and if the Unit Coordinator </w:t>
            </w:r>
            <w:r>
              <w:lastRenderedPageBreak/>
              <w:t xml:space="preserve">can not resolve the issue then the Head of School. If you have a concern, information about who to contact for assistance is available on the </w:t>
            </w:r>
            <w:hyperlink r:id="rId19" w:history="1">
              <w:r>
                <w:rPr>
                  <w:rStyle w:val="Hyperlink"/>
                </w:rPr>
                <w:t>Complaints and Concerns – Safe and Fair Community Unit page</w:t>
              </w:r>
            </w:hyperlink>
            <w:r>
              <w:t xml:space="preserve">. </w:t>
            </w:r>
          </w:p>
        </w:tc>
      </w:tr>
      <w:tr w:rsidR="00DB7595" w14:paraId="28918988"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08BE7E42" w14:textId="1725877A" w:rsidR="00DB7595" w:rsidRPr="00387717" w:rsidRDefault="00DB7595" w:rsidP="00DB7595">
            <w:pPr>
              <w:rPr>
                <w:rFonts w:cs="Arial"/>
                <w:color w:val="auto"/>
                <w:sz w:val="22"/>
                <w:szCs w:val="22"/>
              </w:rPr>
            </w:pPr>
            <w:bookmarkStart w:id="29" w:name="_Toc31293646"/>
            <w:r w:rsidRPr="00387717">
              <w:rPr>
                <w:rFonts w:cs="Arial"/>
                <w:color w:val="auto"/>
                <w:sz w:val="22"/>
                <w:szCs w:val="22"/>
              </w:rPr>
              <w:lastRenderedPageBreak/>
              <w:t>Learning support</w:t>
            </w:r>
            <w:bookmarkEnd w:id="29"/>
          </w:p>
          <w:p w14:paraId="0EFE4E65" w14:textId="77777777" w:rsidR="00DB7595" w:rsidRPr="00387717" w:rsidRDefault="00DB7595" w:rsidP="00DB7595">
            <w:pPr>
              <w:rPr>
                <w:rFonts w:cs="Arial"/>
                <w:color w:val="auto"/>
                <w:sz w:val="22"/>
                <w:szCs w:val="22"/>
              </w:rPr>
            </w:pPr>
          </w:p>
        </w:tc>
        <w:tc>
          <w:tcPr>
            <w:tcW w:w="1843" w:type="dxa"/>
          </w:tcPr>
          <w:p w14:paraId="4ECD6CEE"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r>
              <w:t>Updating the link and link text</w:t>
            </w:r>
          </w:p>
        </w:tc>
        <w:tc>
          <w:tcPr>
            <w:tcW w:w="5103" w:type="dxa"/>
          </w:tcPr>
          <w:p w14:paraId="39D8B61C"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r>
              <w:t xml:space="preserve">For details of these additional services such as workshops, individual consultation for learning advice, and peer assisted learning opportunities, please visit </w:t>
            </w:r>
            <w:hyperlink r:id="rId20" w:history="1">
              <w:r w:rsidRPr="00AD2A0F">
                <w:rPr>
                  <w:rStyle w:val="Hyperlink"/>
                </w:rPr>
                <w:t>https://www.utas.edu.au/students/learning</w:t>
              </w:r>
            </w:hyperlink>
            <w:r>
              <w:t>.</w:t>
            </w:r>
          </w:p>
        </w:tc>
        <w:tc>
          <w:tcPr>
            <w:tcW w:w="5245" w:type="dxa"/>
          </w:tcPr>
          <w:p w14:paraId="49CF2D3C"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r>
              <w:t>For details of these additional services such as workshops, individual consultation for learning advice, and peer assisted learning opportunities, please visit</w:t>
            </w:r>
            <w:r>
              <w:rPr>
                <w:rStyle w:val="Hyperlink"/>
              </w:rPr>
              <w:t xml:space="preserve"> the </w:t>
            </w:r>
            <w:hyperlink r:id="rId21" w:history="1">
              <w:r w:rsidRPr="00BE1055">
                <w:rPr>
                  <w:rStyle w:val="Hyperlink"/>
                </w:rPr>
                <w:t>Study Support page</w:t>
              </w:r>
            </w:hyperlink>
            <w:r>
              <w:t xml:space="preserve">. </w:t>
            </w:r>
          </w:p>
          <w:p w14:paraId="2C072134"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r>
      <w:tr w:rsidR="00DB7595" w14:paraId="11412E67"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7255DE60" w14:textId="73F68B68" w:rsidR="00DB7595" w:rsidRPr="00387717" w:rsidRDefault="00DB7595" w:rsidP="00DB7595">
            <w:pPr>
              <w:rPr>
                <w:rFonts w:cs="Arial"/>
                <w:color w:val="auto"/>
                <w:sz w:val="22"/>
                <w:szCs w:val="22"/>
              </w:rPr>
            </w:pPr>
            <w:bookmarkStart w:id="30" w:name="_Toc31293647"/>
            <w:r w:rsidRPr="00387717">
              <w:rPr>
                <w:rFonts w:cs="Arial"/>
                <w:color w:val="auto"/>
                <w:sz w:val="22"/>
                <w:szCs w:val="22"/>
              </w:rPr>
              <w:t>Further information and assistance</w:t>
            </w:r>
            <w:bookmarkEnd w:id="30"/>
          </w:p>
          <w:p w14:paraId="6340FD03" w14:textId="77777777" w:rsidR="00DB7595" w:rsidRPr="00387717" w:rsidRDefault="00DB7595" w:rsidP="00DB7595">
            <w:pPr>
              <w:rPr>
                <w:rFonts w:cs="Arial"/>
                <w:color w:val="auto"/>
                <w:sz w:val="22"/>
                <w:szCs w:val="22"/>
              </w:rPr>
            </w:pPr>
          </w:p>
        </w:tc>
        <w:tc>
          <w:tcPr>
            <w:tcW w:w="1843" w:type="dxa"/>
          </w:tcPr>
          <w:p w14:paraId="174198ED" w14:textId="036EA571" w:rsidR="00DB7595" w:rsidRDefault="00DB7595" w:rsidP="00DB7595">
            <w:pPr>
              <w:cnfStyle w:val="000000000000" w:firstRow="0" w:lastRow="0" w:firstColumn="0" w:lastColumn="0" w:oddVBand="0" w:evenVBand="0" w:oddHBand="0" w:evenHBand="0" w:firstRowFirstColumn="0" w:firstRowLastColumn="0" w:lastRowFirstColumn="0" w:lastRowLastColumn="0"/>
            </w:pPr>
            <w:r>
              <w:t xml:space="preserve">Minor change to highlighted link text to reflect page name. </w:t>
            </w:r>
          </w:p>
          <w:p w14:paraId="4A946C20"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r>
              <w:t>No links have changed.</w:t>
            </w:r>
          </w:p>
        </w:tc>
        <w:tc>
          <w:tcPr>
            <w:tcW w:w="5103" w:type="dxa"/>
          </w:tcPr>
          <w:p w14:paraId="3B04F206" w14:textId="0C6A2E5D" w:rsidR="00DB7595" w:rsidRPr="00D41F85" w:rsidRDefault="00DB7595" w:rsidP="00DB7595">
            <w:pPr>
              <w:cnfStyle w:val="000000000000" w:firstRow="0" w:lastRow="0" w:firstColumn="0" w:lastColumn="0" w:oddVBand="0" w:evenVBand="0" w:oddHBand="0" w:evenHBand="0" w:firstRowFirstColumn="0" w:firstRowLastColumn="0" w:lastRowFirstColumn="0" w:lastRowLastColumn="0"/>
            </w:pPr>
            <w:r w:rsidRPr="00D41F85">
              <w:t xml:space="preserve">In addition to Learning Support, there is a range of University-wide support services available to you including </w:t>
            </w:r>
            <w:hyperlink r:id="rId22" w:history="1">
              <w:r w:rsidRPr="00D41F85">
                <w:rPr>
                  <w:rStyle w:val="Hyperlink"/>
                </w:rPr>
                <w:t>Student Advisers</w:t>
              </w:r>
            </w:hyperlink>
            <w:r w:rsidRPr="00D41F85">
              <w:t xml:space="preserve">, </w:t>
            </w:r>
            <w:hyperlink r:id="rId23" w:history="1">
              <w:r w:rsidRPr="00D41F85">
                <w:rPr>
                  <w:rStyle w:val="Hyperlink"/>
                </w:rPr>
                <w:t>Disability Services</w:t>
              </w:r>
            </w:hyperlink>
            <w:r w:rsidRPr="00D41F85">
              <w:t xml:space="preserve">, and more which can be found on the </w:t>
            </w:r>
            <w:hyperlink r:id="rId24" w:history="1">
              <w:r w:rsidRPr="00D41F85">
                <w:rPr>
                  <w:rStyle w:val="Hyperlink"/>
                </w:rPr>
                <w:t>Study Support</w:t>
              </w:r>
              <w:r>
                <w:rPr>
                  <w:rStyle w:val="Hyperlink"/>
                </w:rPr>
                <w:t xml:space="preserve"> and Resources</w:t>
              </w:r>
            </w:hyperlink>
            <w:r w:rsidRPr="00D41F85">
              <w:t xml:space="preserve"> and </w:t>
            </w:r>
            <w:hyperlink r:id="rId25" w:history="1">
              <w:r w:rsidRPr="00D41F85">
                <w:rPr>
                  <w:rStyle w:val="Hyperlink"/>
                </w:rPr>
                <w:t>Safety, Health and Wellbeing</w:t>
              </w:r>
            </w:hyperlink>
            <w:r w:rsidRPr="00D41F85">
              <w:t xml:space="preserve"> pages from the </w:t>
            </w:r>
            <w:hyperlink r:id="rId26" w:history="1">
              <w:r w:rsidRPr="00D41F85">
                <w:rPr>
                  <w:rStyle w:val="Hyperlink"/>
                </w:rPr>
                <w:t>Current Students</w:t>
              </w:r>
            </w:hyperlink>
            <w:r w:rsidRPr="00D41F85">
              <w:t xml:space="preserve"> portal of the University website.</w:t>
            </w:r>
          </w:p>
          <w:p w14:paraId="47C5A752" w14:textId="77777777" w:rsidR="00DB7595" w:rsidRPr="00D41F85" w:rsidRDefault="00DB7595" w:rsidP="00DB7595">
            <w:pPr>
              <w:cnfStyle w:val="000000000000" w:firstRow="0" w:lastRow="0" w:firstColumn="0" w:lastColumn="0" w:oddVBand="0" w:evenVBand="0" w:oddHBand="0" w:evenHBand="0" w:firstRowFirstColumn="0" w:firstRowLastColumn="0" w:lastRowFirstColumn="0" w:lastRowLastColumn="0"/>
            </w:pPr>
          </w:p>
        </w:tc>
        <w:tc>
          <w:tcPr>
            <w:tcW w:w="5245" w:type="dxa"/>
          </w:tcPr>
          <w:p w14:paraId="6216C7F3"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r>
              <w:t xml:space="preserve">In addition to Learning Support, there is a range of University-wide support services available to you including </w:t>
            </w:r>
            <w:hyperlink r:id="rId27" w:history="1">
              <w:r>
                <w:rPr>
                  <w:rStyle w:val="Hyperlink"/>
                </w:rPr>
                <w:t>Student Advisers</w:t>
              </w:r>
            </w:hyperlink>
            <w:r>
              <w:t xml:space="preserve">, </w:t>
            </w:r>
            <w:hyperlink r:id="rId28" w:history="1">
              <w:r>
                <w:rPr>
                  <w:rStyle w:val="Hyperlink"/>
                </w:rPr>
                <w:t>Disability Services</w:t>
              </w:r>
            </w:hyperlink>
            <w:r>
              <w:t xml:space="preserve">, and more which can be found on the </w:t>
            </w:r>
            <w:hyperlink r:id="rId29" w:history="1">
              <w:r>
                <w:rPr>
                  <w:rStyle w:val="Hyperlink"/>
                </w:rPr>
                <w:t>Study Support</w:t>
              </w:r>
            </w:hyperlink>
            <w:r>
              <w:t xml:space="preserve"> and </w:t>
            </w:r>
            <w:hyperlink r:id="rId30" w:history="1">
              <w:r>
                <w:rPr>
                  <w:rStyle w:val="Hyperlink"/>
                </w:rPr>
                <w:t>Safety, Health and Wellbeing</w:t>
              </w:r>
            </w:hyperlink>
            <w:r>
              <w:t xml:space="preserve"> pages from the </w:t>
            </w:r>
            <w:hyperlink r:id="rId31" w:history="1">
              <w:r>
                <w:rPr>
                  <w:rStyle w:val="Hyperlink"/>
                </w:rPr>
                <w:t>Current Students</w:t>
              </w:r>
            </w:hyperlink>
            <w:r>
              <w:t xml:space="preserve"> portal of the University website.</w:t>
            </w:r>
          </w:p>
          <w:p w14:paraId="0F60D7BD" w14:textId="77777777" w:rsidR="00DB7595" w:rsidRDefault="00DB7595" w:rsidP="00DB7595">
            <w:pPr>
              <w:cnfStyle w:val="000000000000" w:firstRow="0" w:lastRow="0" w:firstColumn="0" w:lastColumn="0" w:oddVBand="0" w:evenVBand="0" w:oddHBand="0" w:evenHBand="0" w:firstRowFirstColumn="0" w:firstRowLastColumn="0" w:lastRowFirstColumn="0" w:lastRowLastColumn="0"/>
            </w:pPr>
          </w:p>
        </w:tc>
      </w:tr>
    </w:tbl>
    <w:p w14:paraId="0C9DD680" w14:textId="029247D1" w:rsidR="00E97B95" w:rsidRDefault="00E97B95" w:rsidP="00E97B95"/>
    <w:p w14:paraId="3BB64C65" w14:textId="77777777" w:rsidR="00B11813" w:rsidRDefault="00B11813">
      <w:pPr>
        <w:spacing w:before="0"/>
        <w:jc w:val="both"/>
        <w:rPr>
          <w:b/>
          <w:bCs/>
        </w:rPr>
      </w:pPr>
      <w:r>
        <w:rPr>
          <w:b/>
          <w:bCs/>
        </w:rPr>
        <w:br w:type="page"/>
      </w:r>
    </w:p>
    <w:p w14:paraId="40D9D2A6" w14:textId="027CF4F3" w:rsidR="00B11813" w:rsidRPr="00B11813" w:rsidRDefault="00B11813" w:rsidP="00E97B95">
      <w:pPr>
        <w:rPr>
          <w:b/>
          <w:bCs/>
        </w:rPr>
      </w:pPr>
      <w:r w:rsidRPr="00B11813">
        <w:rPr>
          <w:b/>
          <w:bCs/>
        </w:rPr>
        <w:lastRenderedPageBreak/>
        <w:t>New text</w:t>
      </w:r>
      <w:r>
        <w:rPr>
          <w:b/>
          <w:bCs/>
        </w:rPr>
        <w:t xml:space="preserve"> for</w:t>
      </w:r>
      <w:r w:rsidRPr="00B11813">
        <w:rPr>
          <w:b/>
          <w:bCs/>
        </w:rPr>
        <w:t xml:space="preserve"> </w:t>
      </w:r>
      <w:r w:rsidRPr="00B11813">
        <w:rPr>
          <w:rFonts w:cstheme="minorHAnsi"/>
          <w:b/>
          <w:bCs/>
          <w:color w:val="auto"/>
          <w:sz w:val="22"/>
          <w:szCs w:val="22"/>
        </w:rPr>
        <w:t>Academic integrity</w:t>
      </w:r>
      <w:r>
        <w:rPr>
          <w:rFonts w:cstheme="minorHAnsi"/>
          <w:b/>
          <w:bCs/>
          <w:color w:val="auto"/>
          <w:sz w:val="22"/>
          <w:szCs w:val="22"/>
        </w:rPr>
        <w:t xml:space="preserve"> (see above)</w:t>
      </w:r>
    </w:p>
    <w:p w14:paraId="56CA342E" w14:textId="77777777" w:rsidR="00B11813" w:rsidRDefault="00B11813" w:rsidP="00B11813">
      <w:pPr>
        <w:pStyle w:val="Heading2"/>
        <w:rPr>
          <w:color w:val="2F5496"/>
          <w:sz w:val="32"/>
          <w:szCs w:val="32"/>
        </w:rPr>
      </w:pPr>
      <w:bookmarkStart w:id="31" w:name="_Toc59112247"/>
      <w:bookmarkStart w:id="32" w:name="_Toc90303126"/>
      <w:bookmarkStart w:id="33" w:name="_Hlk31292977"/>
      <w:r>
        <w:t>Academic integrity</w:t>
      </w:r>
      <w:bookmarkEnd w:id="31"/>
      <w:bookmarkEnd w:id="32"/>
    </w:p>
    <w:p w14:paraId="26409A16" w14:textId="77777777" w:rsidR="00B11813" w:rsidRDefault="00B11813" w:rsidP="00021955">
      <w:pPr>
        <w:pStyle w:val="Heading3"/>
      </w:pPr>
      <w:bookmarkStart w:id="34" w:name="_Toc90303127"/>
      <w:r>
        <w:t>What is academic integrity?</w:t>
      </w:r>
      <w:bookmarkEnd w:id="34"/>
      <w:r>
        <w:rPr>
          <w:rFonts w:ascii="Calibri" w:hAnsi="Calibri" w:cs="Calibri"/>
        </w:rPr>
        <w:t xml:space="preserve"> </w:t>
      </w:r>
    </w:p>
    <w:p w14:paraId="1763FB83" w14:textId="77777777" w:rsidR="00B11813" w:rsidRDefault="00B11813" w:rsidP="00B11813">
      <w:r w:rsidRPr="00BD37BD">
        <w:t xml:space="preserve">At the University of Tasmania, academic integrity requires all students to act responsibly, honestly, ethically, and collegially when using, producing, and communicating information with other students and staff members. The University community is committed to upholding the </w:t>
      </w:r>
      <w:hyperlink r:id="rId32" w:history="1">
        <w:r w:rsidRPr="00FC2880">
          <w:rPr>
            <w:rStyle w:val="Hyperlink"/>
          </w:rPr>
          <w:t>Statement on Academic Integrity</w:t>
        </w:r>
      </w:hyperlink>
      <w:r w:rsidRPr="00BD37BD">
        <w:t>.</w:t>
      </w:r>
    </w:p>
    <w:p w14:paraId="71B488EF" w14:textId="77777777" w:rsidR="00B11813" w:rsidRDefault="00B11813" w:rsidP="00B11813">
      <w:r w:rsidRPr="002E239F">
        <w:t xml:space="preserve">Breaches of academic integrity such as plagiarism, contract cheating, collusion and so on are counter to the fundamental values of the University. </w:t>
      </w:r>
      <w:r>
        <w:t xml:space="preserve">A breach is defined as being when a student: </w:t>
      </w:r>
    </w:p>
    <w:p w14:paraId="35F62971" w14:textId="77777777" w:rsidR="00B11813" w:rsidRDefault="00B11813" w:rsidP="00B11813">
      <w:pPr>
        <w:pStyle w:val="ListParagraph"/>
        <w:numPr>
          <w:ilvl w:val="0"/>
          <w:numId w:val="9"/>
        </w:numPr>
        <w:spacing w:line="240" w:lineRule="auto"/>
        <w:ind w:left="1418"/>
        <w:contextualSpacing/>
      </w:pPr>
      <w:r>
        <w:rPr>
          <w:lang w:val="en-US"/>
        </w:rPr>
        <w:t>fails to meet the expectations of academic integrity; or</w:t>
      </w:r>
    </w:p>
    <w:p w14:paraId="3FA0AE31" w14:textId="77777777" w:rsidR="00B11813" w:rsidRDefault="00B11813" w:rsidP="00B11813">
      <w:pPr>
        <w:pStyle w:val="ListParagraph"/>
        <w:numPr>
          <w:ilvl w:val="0"/>
          <w:numId w:val="9"/>
        </w:numPr>
        <w:spacing w:line="240" w:lineRule="auto"/>
        <w:ind w:left="1418"/>
        <w:contextualSpacing/>
      </w:pPr>
      <w:r>
        <w:rPr>
          <w:lang w:val="en-US"/>
        </w:rPr>
        <w:t>seeks to gain, for themselves or for any other person, any academic advantage or advancement to which they or that other person is not entitled; or</w:t>
      </w:r>
    </w:p>
    <w:p w14:paraId="124754FC" w14:textId="77777777" w:rsidR="00B11813" w:rsidRDefault="00B11813" w:rsidP="00B11813">
      <w:pPr>
        <w:pStyle w:val="ListParagraph"/>
        <w:numPr>
          <w:ilvl w:val="0"/>
          <w:numId w:val="9"/>
        </w:numPr>
        <w:spacing w:line="240" w:lineRule="auto"/>
        <w:ind w:left="1418"/>
        <w:contextualSpacing/>
      </w:pPr>
      <w:r>
        <w:rPr>
          <w:lang w:val="en-US"/>
        </w:rPr>
        <w:t>improperly disadvantages any other member of the University community.</w:t>
      </w:r>
    </w:p>
    <w:p w14:paraId="55941073" w14:textId="77777777" w:rsidR="00B11813" w:rsidRDefault="00B11813" w:rsidP="00B11813">
      <w:r w:rsidRPr="002E239F">
        <w:t>The University and any persons authorised by the University may submit your assessable works to a text matching service, to obtain a report on possible breaches such as plagiarism or contract cheating. Substantiated breaches can result in a range of sanctions which</w:t>
      </w:r>
      <w:r>
        <w:t xml:space="preserve"> are outlined in the </w:t>
      </w:r>
      <w:hyperlink r:id="rId33" w:history="1">
        <w:r w:rsidRPr="00FC2880">
          <w:rPr>
            <w:rStyle w:val="Hyperlink"/>
          </w:rPr>
          <w:t>Student Academic Integrity Ordinance</w:t>
        </w:r>
      </w:hyperlink>
      <w:r w:rsidRPr="00C07943">
        <w:t>.</w:t>
      </w:r>
      <w:r>
        <w:t xml:space="preserve"> </w:t>
      </w:r>
    </w:p>
    <w:p w14:paraId="7B616CB5" w14:textId="5FA5FAB2" w:rsidR="00B11813" w:rsidRDefault="00B11813" w:rsidP="006F5B37">
      <w:r>
        <w:t xml:space="preserve">More information is available from </w:t>
      </w:r>
      <w:r w:rsidRPr="0012797F">
        <w:t xml:space="preserve">the </w:t>
      </w:r>
      <w:hyperlink r:id="rId34" w:history="1">
        <w:r w:rsidRPr="0012797F">
          <w:rPr>
            <w:rStyle w:val="Hyperlink"/>
          </w:rPr>
          <w:t>Academic Integrity site</w:t>
        </w:r>
      </w:hyperlink>
      <w:r>
        <w:t xml:space="preserve"> for students on the Student Portal. </w:t>
      </w:r>
    </w:p>
    <w:p w14:paraId="63944421" w14:textId="77777777" w:rsidR="00B11813" w:rsidRDefault="00B11813" w:rsidP="00B11813">
      <w:pPr>
        <w:pStyle w:val="Heading3"/>
      </w:pPr>
      <w:bookmarkStart w:id="35" w:name="_Toc90303128"/>
      <w:r>
        <w:t>Academic Integrity Training Module</w:t>
      </w:r>
      <w:bookmarkEnd w:id="35"/>
    </w:p>
    <w:p w14:paraId="4A0680E0" w14:textId="4B011171" w:rsidR="00B11813" w:rsidRDefault="00B11813" w:rsidP="00B11813">
      <w:r>
        <w:t xml:space="preserve">As part of the University’s educative approach to academic integrity, there is a short </w:t>
      </w:r>
      <w:hyperlink r:id="rId35" w:history="1">
        <w:r w:rsidRPr="00D03D32">
          <w:rPr>
            <w:rStyle w:val="Hyperlink"/>
          </w:rPr>
          <w:t>Academic Integrity Training Module</w:t>
        </w:r>
      </w:hyperlink>
      <w:r w:rsidR="00D03D32">
        <w:t xml:space="preserve"> on MyLO</w:t>
      </w:r>
      <w:r>
        <w:t xml:space="preserve"> that all students are required to complete. </w:t>
      </w:r>
    </w:p>
    <w:p w14:paraId="768AF7E0" w14:textId="77777777" w:rsidR="00B11813" w:rsidRDefault="00B11813" w:rsidP="00B11813">
      <w:r>
        <w:t xml:space="preserve">Completion of the module allows you to demonstrate your understanding of what constitutes </w:t>
      </w:r>
      <w:r w:rsidRPr="002E239F">
        <w:t>a breach of academic integrity</w:t>
      </w:r>
      <w:r>
        <w:t xml:space="preserve">. </w:t>
      </w:r>
    </w:p>
    <w:p w14:paraId="4C5438CC" w14:textId="77777777" w:rsidR="00B11813" w:rsidRPr="00021955" w:rsidRDefault="00B11813" w:rsidP="00021955">
      <w:pPr>
        <w:rPr>
          <w:rStyle w:val="Strong"/>
        </w:rPr>
      </w:pPr>
      <w:r w:rsidRPr="00021955">
        <w:rPr>
          <w:rStyle w:val="Strong"/>
        </w:rPr>
        <w:t>All commencing students (pre-degree through to higher degree by research) are required to complete the Academic Integrity module available through MyLO.  If you do not complete this module your final unit results will be withheld.  You should aim to complete the module within the first few weeks of commencing study at the University. </w:t>
      </w:r>
    </w:p>
    <w:p w14:paraId="5613BDA7" w14:textId="77777777" w:rsidR="00B11813" w:rsidRDefault="00B11813" w:rsidP="00B11813">
      <w:pPr>
        <w:pStyle w:val="Heading3"/>
      </w:pPr>
      <w:bookmarkStart w:id="36" w:name="_Toc256000011"/>
      <w:bookmarkStart w:id="37" w:name="_Toc90303129"/>
      <w:r>
        <w:lastRenderedPageBreak/>
        <w:t>Academic referencing</w:t>
      </w:r>
      <w:bookmarkEnd w:id="36"/>
      <w:bookmarkEnd w:id="37"/>
    </w:p>
    <w:p w14:paraId="4E5F9DD0" w14:textId="77777777" w:rsidR="00B11813" w:rsidRDefault="00B11813" w:rsidP="00B11813">
      <w:r w:rsidRPr="00AD2A0F">
        <w:t>In your written work you will need to support your ideas by referring to scholarly literature, works of art and/or inventions. It is important that you understand how to correctly refer to the work of others and maintain academic integrity.</w:t>
      </w:r>
    </w:p>
    <w:p w14:paraId="45360EDA" w14:textId="77777777" w:rsidR="00B11813" w:rsidRDefault="00B11813" w:rsidP="00B11813">
      <w:bookmarkStart w:id="38" w:name="_Hlk59115554"/>
      <w:bookmarkStart w:id="39" w:name="_Hlk31274374"/>
      <w:r>
        <w:t xml:space="preserve">Failure to appropriately acknowledge the ideas of others </w:t>
      </w:r>
      <w:r w:rsidRPr="002E239F">
        <w:t xml:space="preserve">may constitute a breach of </w:t>
      </w:r>
      <w:bookmarkStart w:id="40" w:name="_Hlk59115573"/>
      <w:bookmarkEnd w:id="38"/>
      <w:r w:rsidRPr="002E239F">
        <w:t>academic integrity</w:t>
      </w:r>
      <w:bookmarkEnd w:id="40"/>
      <w:r>
        <w:t xml:space="preserve">. </w:t>
      </w:r>
    </w:p>
    <w:p w14:paraId="45E49650" w14:textId="77777777" w:rsidR="00B11813" w:rsidRPr="004E7DEA" w:rsidRDefault="00B11813" w:rsidP="00B11813">
      <w:pPr>
        <w:rPr>
          <w:highlight w:val="yellow"/>
        </w:rPr>
      </w:pPr>
      <w:r w:rsidRPr="00D61522">
        <w:t xml:space="preserve">The appropriate referencing style for this unit is </w:t>
      </w:r>
      <w:commentRangeStart w:id="41"/>
      <w:r w:rsidRPr="00C73FFA">
        <w:rPr>
          <w:highlight w:val="yellow"/>
        </w:rPr>
        <w:t>[Referencing Style Name]</w:t>
      </w:r>
      <w:commentRangeEnd w:id="41"/>
      <w:r w:rsidRPr="00C73FFA">
        <w:rPr>
          <w:rStyle w:val="CommentReference"/>
          <w:rFonts w:asciiTheme="majorBidi" w:hAnsiTheme="majorBidi" w:cs="Tahoma"/>
          <w:color w:val="00421E"/>
          <w:highlight w:val="yellow"/>
        </w:rPr>
        <w:commentReference w:id="41"/>
      </w:r>
    </w:p>
    <w:bookmarkEnd w:id="39"/>
    <w:p w14:paraId="6D676216" w14:textId="77777777" w:rsidR="00B11813" w:rsidRDefault="00B11813" w:rsidP="00B11813">
      <w:r>
        <w:t xml:space="preserve">The </w:t>
      </w:r>
      <w:hyperlink r:id="rId36" w:history="1">
        <w:r>
          <w:rPr>
            <w:rStyle w:val="Hyperlink"/>
          </w:rPr>
          <w:t>University library provides information on presentation of assignments, including referencing styles</w:t>
        </w:r>
      </w:hyperlink>
      <w:r>
        <w:t xml:space="preserve"> and should be referred to when completing tasks in this unit.</w:t>
      </w:r>
    </w:p>
    <w:p w14:paraId="322ADCD4" w14:textId="77777777" w:rsidR="00B11813" w:rsidRDefault="00B11813" w:rsidP="00B11813">
      <w:r>
        <w:t xml:space="preserve">For further information, see </w:t>
      </w:r>
      <w:r w:rsidRPr="0012797F">
        <w:t xml:space="preserve">the </w:t>
      </w:r>
      <w:hyperlink r:id="rId37" w:history="1">
        <w:r w:rsidRPr="0012797F">
          <w:rPr>
            <w:rStyle w:val="Hyperlink"/>
          </w:rPr>
          <w:t>Academic Integrity site</w:t>
        </w:r>
      </w:hyperlink>
      <w:r>
        <w:t xml:space="preserve"> for students on the Student Portal. </w:t>
      </w:r>
    </w:p>
    <w:bookmarkEnd w:id="33"/>
    <w:p w14:paraId="0A993145" w14:textId="77777777" w:rsidR="00B11813" w:rsidRDefault="00B11813" w:rsidP="00E97B95"/>
    <w:p w14:paraId="1E3A9F01" w14:textId="77777777" w:rsidR="00E97B95" w:rsidRDefault="00E97B95" w:rsidP="00E97B95">
      <w:r>
        <w:br w:type="page"/>
      </w:r>
    </w:p>
    <w:p w14:paraId="49F2AD2C" w14:textId="77777777" w:rsidR="00E97B95" w:rsidRDefault="00E97B95" w:rsidP="00B11813">
      <w:pPr>
        <w:pStyle w:val="Heading1"/>
      </w:pPr>
      <w:bookmarkStart w:id="43" w:name="_Toc90303130"/>
      <w:r>
        <w:lastRenderedPageBreak/>
        <w:t>Changes to Guidance text</w:t>
      </w:r>
      <w:bookmarkEnd w:id="43"/>
    </w:p>
    <w:p w14:paraId="7DEA5995" w14:textId="77777777" w:rsidR="00E97B95" w:rsidRDefault="00E97B95" w:rsidP="00E97B95">
      <w:r>
        <w:t xml:space="preserve">The following changes are to the comments in the proforma which provide guidance on populating the Unit Outline. </w:t>
      </w:r>
    </w:p>
    <w:p w14:paraId="227B98D9" w14:textId="593EDB9D" w:rsidR="00E97B95" w:rsidRDefault="00E97B95" w:rsidP="00E97B95">
      <w:r>
        <w:t xml:space="preserve">If you are rolling over your unit outline from a previous offering, you may wish to review these changes, but </w:t>
      </w:r>
      <w:r w:rsidR="00B11813">
        <w:t>they don’t require</w:t>
      </w:r>
      <w:r>
        <w:t xml:space="preserve"> changes to the text of your Unit Outline.</w:t>
      </w:r>
    </w:p>
    <w:tbl>
      <w:tblPr>
        <w:tblStyle w:val="TableGrid"/>
        <w:tblW w:w="14029" w:type="dxa"/>
        <w:tblLayout w:type="fixed"/>
        <w:tblLook w:val="04A0" w:firstRow="1" w:lastRow="0" w:firstColumn="1" w:lastColumn="0" w:noHBand="0" w:noVBand="1"/>
      </w:tblPr>
      <w:tblGrid>
        <w:gridCol w:w="1838"/>
        <w:gridCol w:w="1843"/>
        <w:gridCol w:w="5103"/>
        <w:gridCol w:w="5245"/>
      </w:tblGrid>
      <w:tr w:rsidR="00CB7549" w:rsidRPr="005C4A9E" w14:paraId="29007078"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tcPr>
          <w:p w14:paraId="7AA39013" w14:textId="77777777" w:rsidR="00CB7549" w:rsidRPr="00387717" w:rsidRDefault="00CB7549" w:rsidP="00F52FD9">
            <w:pPr>
              <w:rPr>
                <w:rFonts w:cs="Arial"/>
                <w:b/>
                <w:bCs/>
              </w:rPr>
            </w:pPr>
            <w:r w:rsidRPr="00387717">
              <w:rPr>
                <w:rFonts w:cs="Arial"/>
                <w:b/>
                <w:bCs/>
              </w:rPr>
              <w:t>Location</w:t>
            </w:r>
          </w:p>
          <w:p w14:paraId="6FDB2189" w14:textId="77777777" w:rsidR="00CB7549" w:rsidRPr="00387717" w:rsidRDefault="00CB7549" w:rsidP="00F52FD9">
            <w:pPr>
              <w:rPr>
                <w:rFonts w:cs="Arial"/>
                <w:b/>
                <w:bCs/>
              </w:rPr>
            </w:pPr>
            <w:r w:rsidRPr="00387717">
              <w:rPr>
                <w:rFonts w:cs="Arial"/>
                <w:b/>
                <w:bCs/>
              </w:rPr>
              <w:t>Section &gt; sub-section</w:t>
            </w:r>
          </w:p>
        </w:tc>
        <w:tc>
          <w:tcPr>
            <w:tcW w:w="1843" w:type="dxa"/>
            <w:shd w:val="clear" w:color="auto" w:fill="D9D9D9" w:themeFill="background1" w:themeFillShade="D9"/>
          </w:tcPr>
          <w:p w14:paraId="26A3BAEF" w14:textId="77777777" w:rsidR="00CB7549" w:rsidRPr="005C4A9E" w:rsidRDefault="00CB7549" w:rsidP="00F52FD9">
            <w:pPr>
              <w:cnfStyle w:val="000000000000" w:firstRow="0" w:lastRow="0" w:firstColumn="0" w:lastColumn="0" w:oddVBand="0" w:evenVBand="0" w:oddHBand="0" w:evenHBand="0" w:firstRowFirstColumn="0" w:firstRowLastColumn="0" w:lastRowFirstColumn="0" w:lastRowLastColumn="0"/>
              <w:rPr>
                <w:b/>
                <w:bCs/>
              </w:rPr>
            </w:pPr>
            <w:r w:rsidRPr="005C4A9E">
              <w:rPr>
                <w:b/>
                <w:bCs/>
              </w:rPr>
              <w:t>Update required</w:t>
            </w:r>
          </w:p>
        </w:tc>
        <w:tc>
          <w:tcPr>
            <w:tcW w:w="5103" w:type="dxa"/>
            <w:shd w:val="clear" w:color="auto" w:fill="D9D9D9" w:themeFill="background1" w:themeFillShade="D9"/>
          </w:tcPr>
          <w:p w14:paraId="7247304C" w14:textId="77777777" w:rsidR="00CB7549" w:rsidRPr="005C4A9E" w:rsidRDefault="00CB7549" w:rsidP="00F52FD9">
            <w:pPr>
              <w:cnfStyle w:val="000000000000" w:firstRow="0" w:lastRow="0" w:firstColumn="0" w:lastColumn="0" w:oddVBand="0" w:evenVBand="0" w:oddHBand="0" w:evenHBand="0" w:firstRowFirstColumn="0" w:firstRowLastColumn="0" w:lastRowFirstColumn="0" w:lastRowLastColumn="0"/>
              <w:rPr>
                <w:b/>
                <w:bCs/>
              </w:rPr>
            </w:pPr>
            <w:r w:rsidRPr="005C4A9E">
              <w:rPr>
                <w:b/>
                <w:bCs/>
              </w:rPr>
              <w:t>From</w:t>
            </w:r>
          </w:p>
        </w:tc>
        <w:tc>
          <w:tcPr>
            <w:tcW w:w="5245" w:type="dxa"/>
            <w:shd w:val="clear" w:color="auto" w:fill="D9D9D9" w:themeFill="background1" w:themeFillShade="D9"/>
          </w:tcPr>
          <w:p w14:paraId="3014CCC5" w14:textId="77777777" w:rsidR="00CB7549" w:rsidRPr="005C4A9E" w:rsidRDefault="00CB7549" w:rsidP="00F52FD9">
            <w:pPr>
              <w:cnfStyle w:val="000000000000" w:firstRow="0" w:lastRow="0" w:firstColumn="0" w:lastColumn="0" w:oddVBand="0" w:evenVBand="0" w:oddHBand="0" w:evenHBand="0" w:firstRowFirstColumn="0" w:firstRowLastColumn="0" w:lastRowFirstColumn="0" w:lastRowLastColumn="0"/>
              <w:rPr>
                <w:b/>
                <w:bCs/>
              </w:rPr>
            </w:pPr>
            <w:r w:rsidRPr="005C4A9E">
              <w:rPr>
                <w:b/>
                <w:bCs/>
              </w:rPr>
              <w:t>To</w:t>
            </w:r>
          </w:p>
        </w:tc>
      </w:tr>
      <w:tr w:rsidR="00B5545B" w14:paraId="7B8EE2F8" w14:textId="77777777" w:rsidTr="00B418F6">
        <w:tc>
          <w:tcPr>
            <w:cnfStyle w:val="001000000000" w:firstRow="0" w:lastRow="0" w:firstColumn="1" w:lastColumn="0" w:oddVBand="0" w:evenVBand="0" w:oddHBand="0" w:evenHBand="0" w:firstRowFirstColumn="0" w:firstRowLastColumn="0" w:lastRowFirstColumn="0" w:lastRowLastColumn="0"/>
            <w:tcW w:w="1838" w:type="dxa"/>
          </w:tcPr>
          <w:p w14:paraId="655C0553" w14:textId="7068DDC6" w:rsidR="00B5545B" w:rsidRPr="00387717" w:rsidRDefault="00B5545B" w:rsidP="00B418F6">
            <w:pPr>
              <w:rPr>
                <w:rFonts w:cs="Arial"/>
              </w:rPr>
            </w:pPr>
            <w:r w:rsidRPr="00BE1B11">
              <w:rPr>
                <w:rFonts w:cs="Arial"/>
                <w:color w:val="auto"/>
                <w:sz w:val="22"/>
                <w:szCs w:val="22"/>
              </w:rPr>
              <w:t>before “What is the unit about?”</w:t>
            </w:r>
            <w:r>
              <w:rPr>
                <w:rFonts w:cs="Arial"/>
                <w:color w:val="auto"/>
                <w:sz w:val="22"/>
                <w:szCs w:val="22"/>
              </w:rPr>
              <w:t xml:space="preserve"> &gt; COVID Safety</w:t>
            </w:r>
          </w:p>
        </w:tc>
        <w:tc>
          <w:tcPr>
            <w:tcW w:w="1843" w:type="dxa"/>
          </w:tcPr>
          <w:p w14:paraId="16453DE9" w14:textId="468C0099" w:rsidR="00B5545B" w:rsidRDefault="00B5545B" w:rsidP="00B418F6">
            <w:pPr>
              <w:cnfStyle w:val="000000000000" w:firstRow="0" w:lastRow="0" w:firstColumn="0" w:lastColumn="0" w:oddVBand="0" w:evenVBand="0" w:oddHBand="0" w:evenHBand="0" w:firstRowFirstColumn="0" w:firstRowLastColumn="0" w:lastRowFirstColumn="0" w:lastRowLastColumn="0"/>
            </w:pPr>
            <w:commentRangeStart w:id="44"/>
            <w:r>
              <w:t>New guidance text</w:t>
            </w:r>
            <w:commentRangeEnd w:id="44"/>
            <w:r w:rsidR="00815F44">
              <w:rPr>
                <w:rStyle w:val="CommentReference"/>
                <w:rFonts w:asciiTheme="majorBidi" w:hAnsiTheme="majorBidi" w:cs="Tahoma"/>
                <w:color w:val="00421E"/>
              </w:rPr>
              <w:commentReference w:id="44"/>
            </w:r>
          </w:p>
        </w:tc>
        <w:tc>
          <w:tcPr>
            <w:tcW w:w="5103" w:type="dxa"/>
          </w:tcPr>
          <w:p w14:paraId="6AE1311F" w14:textId="19DE199F" w:rsidR="00B5545B" w:rsidRDefault="00B5545B" w:rsidP="00B418F6">
            <w:pPr>
              <w:cnfStyle w:val="000000000000" w:firstRow="0" w:lastRow="0" w:firstColumn="0" w:lastColumn="0" w:oddVBand="0" w:evenVBand="0" w:oddHBand="0" w:evenHBand="0" w:firstRowFirstColumn="0" w:firstRowLastColumn="0" w:lastRowFirstColumn="0" w:lastRowLastColumn="0"/>
            </w:pPr>
            <w:r>
              <w:t>-</w:t>
            </w:r>
          </w:p>
        </w:tc>
        <w:tc>
          <w:tcPr>
            <w:tcW w:w="5245" w:type="dxa"/>
          </w:tcPr>
          <w:p w14:paraId="4A38AE98" w14:textId="49E5C7B1" w:rsidR="00B5545B" w:rsidRPr="00BF3E31" w:rsidRDefault="00B5545B" w:rsidP="00B5545B">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rPr>
            </w:pPr>
            <w:r w:rsidRPr="00BF3E31">
              <w:rPr>
                <w:rFonts w:ascii="Arial" w:hAnsi="Arial" w:cs="Arial"/>
                <w:color w:val="auto"/>
                <w:sz w:val="24"/>
                <w:szCs w:val="24"/>
              </w:rPr>
              <w:t>As the rules around COVID Safety are continually changing, it is suggested that you refer students to the website for up-to-date guidance.</w:t>
            </w:r>
          </w:p>
        </w:tc>
      </w:tr>
      <w:tr w:rsidR="00B5545B" w14:paraId="5BBD2FC5" w14:textId="77777777" w:rsidTr="00B418F6">
        <w:tc>
          <w:tcPr>
            <w:cnfStyle w:val="001000000000" w:firstRow="0" w:lastRow="0" w:firstColumn="1" w:lastColumn="0" w:oddVBand="0" w:evenVBand="0" w:oddHBand="0" w:evenHBand="0" w:firstRowFirstColumn="0" w:firstRowLastColumn="0" w:lastRowFirstColumn="0" w:lastRowLastColumn="0"/>
            <w:tcW w:w="1838" w:type="dxa"/>
          </w:tcPr>
          <w:p w14:paraId="62349F61" w14:textId="7D631720" w:rsidR="00B5545B" w:rsidRPr="00387717" w:rsidRDefault="00B5545B" w:rsidP="00B418F6">
            <w:pPr>
              <w:rPr>
                <w:rFonts w:cs="Arial"/>
              </w:rPr>
            </w:pPr>
            <w:r w:rsidRPr="00BE1B11">
              <w:rPr>
                <w:rFonts w:cs="Arial"/>
                <w:color w:val="auto"/>
                <w:sz w:val="22"/>
                <w:szCs w:val="22"/>
              </w:rPr>
              <w:t>before “What is the unit about?”</w:t>
            </w:r>
            <w:r>
              <w:rPr>
                <w:rFonts w:cs="Arial"/>
                <w:color w:val="auto"/>
                <w:sz w:val="22"/>
                <w:szCs w:val="22"/>
              </w:rPr>
              <w:t xml:space="preserve"> &gt; COVID Safety</w:t>
            </w:r>
            <w:r w:rsidR="00DC4972">
              <w:t xml:space="preserve"> </w:t>
            </w:r>
            <w:r w:rsidR="00DC4972" w:rsidRPr="00DC4972">
              <w:rPr>
                <w:rFonts w:cs="Arial"/>
                <w:color w:val="auto"/>
                <w:sz w:val="22"/>
                <w:szCs w:val="22"/>
              </w:rPr>
              <w:t>on Professional Experience Placements</w:t>
            </w:r>
          </w:p>
        </w:tc>
        <w:tc>
          <w:tcPr>
            <w:tcW w:w="1843" w:type="dxa"/>
          </w:tcPr>
          <w:p w14:paraId="17D33D28" w14:textId="576ED46D" w:rsidR="00B5545B" w:rsidRDefault="00B5545B" w:rsidP="00B418F6">
            <w:pPr>
              <w:cnfStyle w:val="000000000000" w:firstRow="0" w:lastRow="0" w:firstColumn="0" w:lastColumn="0" w:oddVBand="0" w:evenVBand="0" w:oddHBand="0" w:evenHBand="0" w:firstRowFirstColumn="0" w:firstRowLastColumn="0" w:lastRowFirstColumn="0" w:lastRowLastColumn="0"/>
            </w:pPr>
            <w:commentRangeStart w:id="45"/>
            <w:r>
              <w:t>Update to guidance text</w:t>
            </w:r>
            <w:commentRangeEnd w:id="45"/>
            <w:r w:rsidR="00815F44">
              <w:rPr>
                <w:rStyle w:val="CommentReference"/>
                <w:rFonts w:asciiTheme="majorBidi" w:hAnsiTheme="majorBidi" w:cs="Tahoma"/>
                <w:color w:val="00421E"/>
              </w:rPr>
              <w:commentReference w:id="45"/>
            </w:r>
          </w:p>
        </w:tc>
        <w:tc>
          <w:tcPr>
            <w:tcW w:w="5103" w:type="dxa"/>
          </w:tcPr>
          <w:p w14:paraId="0DAB7E34" w14:textId="77777777" w:rsidR="00D2757A" w:rsidRPr="00BF3E31" w:rsidRDefault="00D2757A" w:rsidP="00D2757A">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F3E31">
              <w:rPr>
                <w:rFonts w:ascii="Arial" w:hAnsi="Arial" w:cs="Arial"/>
                <w:color w:val="auto"/>
                <w:sz w:val="24"/>
                <w:szCs w:val="24"/>
              </w:rPr>
              <w:t>This section can be moved to where it is most appropriate in your Unit Outline, or deleted where not relevant.</w:t>
            </w:r>
          </w:p>
          <w:p w14:paraId="0D591872" w14:textId="20F13739" w:rsidR="00B5545B" w:rsidRDefault="00B5545B" w:rsidP="00B418F6">
            <w:pPr>
              <w:cnfStyle w:val="000000000000" w:firstRow="0" w:lastRow="0" w:firstColumn="0" w:lastColumn="0" w:oddVBand="0" w:evenVBand="0" w:oddHBand="0" w:evenHBand="0" w:firstRowFirstColumn="0" w:firstRowLastColumn="0" w:lastRowFirstColumn="0" w:lastRowLastColumn="0"/>
            </w:pPr>
          </w:p>
        </w:tc>
        <w:tc>
          <w:tcPr>
            <w:tcW w:w="5245" w:type="dxa"/>
          </w:tcPr>
          <w:p w14:paraId="6DF2AB41" w14:textId="74F45203" w:rsidR="00B5545B" w:rsidRPr="00BF3E31" w:rsidRDefault="00B5545B" w:rsidP="00B5545B">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F3E31">
              <w:rPr>
                <w:rFonts w:ascii="Arial" w:hAnsi="Arial" w:cs="Arial"/>
                <w:color w:val="auto"/>
                <w:sz w:val="24"/>
                <w:szCs w:val="24"/>
              </w:rPr>
              <w:t>This section can be moved to where it is most appropriate in your Unit Outline, or deleted where not relevant.</w:t>
            </w:r>
          </w:p>
          <w:p w14:paraId="5F16BFC8" w14:textId="6C0D77D0" w:rsidR="00B5545B" w:rsidRPr="00BF3E31" w:rsidRDefault="00B5545B" w:rsidP="00B5545B">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bookmarkStart w:id="46" w:name="_Hlk95149885"/>
            <w:bookmarkStart w:id="47" w:name="_Hlk95148407"/>
            <w:r w:rsidRPr="00BF3E31">
              <w:rPr>
                <w:rFonts w:ascii="Arial" w:hAnsi="Arial" w:cs="Arial"/>
                <w:color w:val="auto"/>
                <w:sz w:val="24"/>
                <w:szCs w:val="24"/>
              </w:rPr>
              <w:t xml:space="preserve">As the rules around COVID Safety are continually changing, </w:t>
            </w:r>
            <w:bookmarkEnd w:id="46"/>
            <w:r w:rsidRPr="00BF3E31">
              <w:rPr>
                <w:rFonts w:ascii="Arial" w:hAnsi="Arial" w:cs="Arial"/>
                <w:color w:val="auto"/>
                <w:sz w:val="24"/>
                <w:szCs w:val="24"/>
              </w:rPr>
              <w:t>you may wish to refer students to an online repository for up-to-date guidance.</w:t>
            </w:r>
            <w:bookmarkEnd w:id="47"/>
          </w:p>
          <w:p w14:paraId="4A79B225" w14:textId="5BFB3FB0" w:rsidR="00B5545B" w:rsidRPr="00BF3E31" w:rsidRDefault="00B5545B" w:rsidP="00B5545B">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BF3E31">
              <w:rPr>
                <w:rFonts w:ascii="Arial" w:hAnsi="Arial" w:cs="Arial"/>
                <w:color w:val="auto"/>
                <w:sz w:val="24"/>
                <w:szCs w:val="24"/>
              </w:rPr>
              <w:t xml:space="preserve">The standard text provided for this section in January 2021 was: </w:t>
            </w:r>
          </w:p>
          <w:p w14:paraId="39B40744" w14:textId="77777777" w:rsidR="00B5545B" w:rsidRPr="00BF3E31" w:rsidRDefault="00B5545B" w:rsidP="00B5545B">
            <w:pPr>
              <w:cnfStyle w:val="000000000000" w:firstRow="0" w:lastRow="0" w:firstColumn="0" w:lastColumn="0" w:oddVBand="0" w:evenVBand="0" w:oddHBand="0" w:evenHBand="0" w:firstRowFirstColumn="0" w:firstRowLastColumn="0" w:lastRowFirstColumn="0" w:lastRowLastColumn="0"/>
              <w:rPr>
                <w:rFonts w:cs="Arial"/>
                <w:color w:val="auto"/>
              </w:rPr>
            </w:pPr>
            <w:r w:rsidRPr="00BF3E31">
              <w:rPr>
                <w:rFonts w:cs="Arial"/>
                <w:color w:val="auto"/>
              </w:rPr>
              <w:t xml:space="preserve">To ensure the safety and wellbeing of yourself, patients/clients and others within your placement agency, it is important that you follow the safe working practices of your placement agency.  </w:t>
            </w:r>
          </w:p>
          <w:p w14:paraId="4A877CAA" w14:textId="77777777" w:rsidR="00B5545B" w:rsidRPr="00BF3E31" w:rsidRDefault="00B5545B" w:rsidP="00B5545B">
            <w:pPr>
              <w:spacing w:before="0"/>
              <w:cnfStyle w:val="000000000000" w:firstRow="0" w:lastRow="0" w:firstColumn="0" w:lastColumn="0" w:oddVBand="0" w:evenVBand="0" w:oddHBand="0" w:evenHBand="0" w:firstRowFirstColumn="0" w:firstRowLastColumn="0" w:lastRowFirstColumn="0" w:lastRowLastColumn="0"/>
              <w:rPr>
                <w:rFonts w:cs="Arial"/>
              </w:rPr>
            </w:pPr>
            <w:r w:rsidRPr="00BF3E31">
              <w:rPr>
                <w:rFonts w:cs="Arial"/>
              </w:rPr>
              <w:lastRenderedPageBreak/>
              <w:t>Where safe working practices confirm specific Personal Protective Equipment (PPE; e.g., face masks/shields or other equipment), in all circumstances:</w:t>
            </w:r>
          </w:p>
          <w:p w14:paraId="4AC6721B" w14:textId="77777777" w:rsidR="00B5545B" w:rsidRPr="00BF3E31" w:rsidRDefault="00B5545B" w:rsidP="00B5545B">
            <w:pPr>
              <w:pStyle w:val="ListParagraph"/>
              <w:numPr>
                <w:ilvl w:val="0"/>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sidRPr="00BF3E31">
              <w:rPr>
                <w:rFonts w:eastAsia="Times New Roman" w:cs="Arial"/>
                <w:color w:val="auto"/>
              </w:rPr>
              <w:t>wear prescribed PPE as instructed</w:t>
            </w:r>
          </w:p>
          <w:p w14:paraId="3A144250" w14:textId="77777777" w:rsidR="00B5545B" w:rsidRPr="00BF3E31" w:rsidRDefault="00B5545B" w:rsidP="00B5545B">
            <w:pPr>
              <w:pStyle w:val="ListParagraph"/>
              <w:numPr>
                <w:ilvl w:val="0"/>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sidRPr="00BF3E31">
              <w:rPr>
                <w:rFonts w:eastAsia="Times New Roman" w:cs="Arial"/>
                <w:color w:val="auto"/>
              </w:rPr>
              <w:t>do not undertake or be required to undertake tasks requiring PPE if the PPE is not available for use. Any such tasks are not to proceed until required PPE is available</w:t>
            </w:r>
          </w:p>
          <w:p w14:paraId="3640BBFF" w14:textId="77777777" w:rsidR="00B5545B" w:rsidRPr="00BF3E31" w:rsidRDefault="00B5545B" w:rsidP="00B5545B">
            <w:pPr>
              <w:pStyle w:val="ListParagraph"/>
              <w:numPr>
                <w:ilvl w:val="0"/>
                <w:numId w:val="10"/>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auto"/>
              </w:rPr>
            </w:pPr>
            <w:r w:rsidRPr="00BF3E31">
              <w:rPr>
                <w:rFonts w:eastAsia="Times New Roman" w:cs="Arial"/>
                <w:color w:val="auto"/>
              </w:rPr>
              <w:t>if you are concerned about your safety you must raise your concerns immediately with your Course Coordinator, Field Work Coordinator or Supervisor.</w:t>
            </w:r>
          </w:p>
          <w:p w14:paraId="0C6D64B5" w14:textId="6AB46ED3" w:rsidR="00B5545B" w:rsidRPr="00BF3E31" w:rsidRDefault="007E1DB2" w:rsidP="007E1DB2">
            <w:pPr>
              <w:cnfStyle w:val="000000000000" w:firstRow="0" w:lastRow="0" w:firstColumn="0" w:lastColumn="0" w:oddVBand="0" w:evenVBand="0" w:oddHBand="0" w:evenHBand="0" w:firstRowFirstColumn="0" w:firstRowLastColumn="0" w:lastRowFirstColumn="0" w:lastRowLastColumn="0"/>
              <w:rPr>
                <w:rFonts w:cs="Arial"/>
                <w:color w:val="auto"/>
              </w:rPr>
            </w:pPr>
            <w:bookmarkStart w:id="48" w:name="_Hlk95163408"/>
            <w:r w:rsidRPr="007E1DB2">
              <w:rPr>
                <w:rFonts w:cs="Arial"/>
                <w:color w:val="auto"/>
              </w:rPr>
              <w:t xml:space="preserve">Remember to stay at home if you are unwell, get tested if you have any symptoms and </w:t>
            </w:r>
            <w:hyperlink r:id="rId38" w:history="1">
              <w:r w:rsidRPr="007E1DB2">
                <w:rPr>
                  <w:rStyle w:val="Hyperlink"/>
                  <w:rFonts w:cs="Arial"/>
                </w:rPr>
                <w:t>notify the University</w:t>
              </w:r>
            </w:hyperlink>
            <w:r w:rsidRPr="007E1DB2">
              <w:rPr>
                <w:rFonts w:cs="Arial"/>
                <w:color w:val="auto"/>
              </w:rPr>
              <w:t xml:space="preserve"> if you have tested positive. </w:t>
            </w:r>
            <w:bookmarkEnd w:id="48"/>
          </w:p>
        </w:tc>
      </w:tr>
      <w:tr w:rsidR="00CB7549" w14:paraId="6A1EC629"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tcPr>
          <w:p w14:paraId="18C0D57F" w14:textId="69665DC0" w:rsidR="00CB7549" w:rsidRPr="00387717" w:rsidRDefault="00CB7549" w:rsidP="0028673F">
            <w:pPr>
              <w:pBdr>
                <w:bottom w:val="dotted" w:sz="18" w:space="1" w:color="9C9197"/>
              </w:pBdr>
              <w:rPr>
                <w:rFonts w:cs="Arial"/>
              </w:rPr>
            </w:pPr>
            <w:r w:rsidRPr="00387717">
              <w:rPr>
                <w:rFonts w:cs="Arial"/>
              </w:rPr>
              <w:lastRenderedPageBreak/>
              <w:t>What is the Unit About?</w:t>
            </w:r>
          </w:p>
        </w:tc>
        <w:tc>
          <w:tcPr>
            <w:tcW w:w="1843" w:type="dxa"/>
            <w:shd w:val="clear" w:color="auto" w:fill="D9D9D9" w:themeFill="background1" w:themeFillShade="D9"/>
          </w:tcPr>
          <w:p w14:paraId="64A512BB" w14:textId="77777777" w:rsidR="00CB7549" w:rsidRDefault="00CB7549" w:rsidP="00F52FD9">
            <w:pPr>
              <w:cnfStyle w:val="000000000000" w:firstRow="0" w:lastRow="0" w:firstColumn="0" w:lastColumn="0" w:oddVBand="0" w:evenVBand="0" w:oddHBand="0" w:evenHBand="0" w:firstRowFirstColumn="0" w:firstRowLastColumn="0" w:lastRowFirstColumn="0" w:lastRowLastColumn="0"/>
            </w:pPr>
          </w:p>
        </w:tc>
        <w:tc>
          <w:tcPr>
            <w:tcW w:w="5103" w:type="dxa"/>
            <w:shd w:val="clear" w:color="auto" w:fill="D9D9D9" w:themeFill="background1" w:themeFillShade="D9"/>
          </w:tcPr>
          <w:p w14:paraId="2BCC6BF2" w14:textId="77777777" w:rsidR="00CB7549" w:rsidRDefault="00CB7549" w:rsidP="00F52FD9">
            <w:pPr>
              <w:cnfStyle w:val="000000000000" w:firstRow="0" w:lastRow="0" w:firstColumn="0" w:lastColumn="0" w:oddVBand="0" w:evenVBand="0" w:oddHBand="0" w:evenHBand="0" w:firstRowFirstColumn="0" w:firstRowLastColumn="0" w:lastRowFirstColumn="0" w:lastRowLastColumn="0"/>
            </w:pPr>
          </w:p>
        </w:tc>
        <w:tc>
          <w:tcPr>
            <w:tcW w:w="5245" w:type="dxa"/>
            <w:shd w:val="clear" w:color="auto" w:fill="D9D9D9" w:themeFill="background1" w:themeFillShade="D9"/>
          </w:tcPr>
          <w:p w14:paraId="5C55FEDA" w14:textId="77777777" w:rsidR="00CB7549" w:rsidRDefault="00CB7549" w:rsidP="00F52FD9">
            <w:pPr>
              <w:cnfStyle w:val="000000000000" w:firstRow="0" w:lastRow="0" w:firstColumn="0" w:lastColumn="0" w:oddVBand="0" w:evenVBand="0" w:oddHBand="0" w:evenHBand="0" w:firstRowFirstColumn="0" w:firstRowLastColumn="0" w:lastRowFirstColumn="0" w:lastRowLastColumn="0"/>
            </w:pPr>
          </w:p>
        </w:tc>
      </w:tr>
      <w:tr w:rsidR="00CB7549" w14:paraId="2E0BC51E"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39A51259" w14:textId="77777777" w:rsidR="00CB7549" w:rsidRPr="00387717" w:rsidRDefault="00CB7549" w:rsidP="00F52FD9">
            <w:pPr>
              <w:rPr>
                <w:rFonts w:cs="Arial"/>
              </w:rPr>
            </w:pPr>
            <w:r w:rsidRPr="00387717">
              <w:rPr>
                <w:rFonts w:cs="Arial"/>
              </w:rPr>
              <w:t>Graduate Statement</w:t>
            </w:r>
          </w:p>
        </w:tc>
        <w:tc>
          <w:tcPr>
            <w:tcW w:w="1843" w:type="dxa"/>
          </w:tcPr>
          <w:p w14:paraId="6570DD98" w14:textId="77777777" w:rsidR="00CB7549" w:rsidRDefault="00CB7549" w:rsidP="00F52FD9">
            <w:pPr>
              <w:cnfStyle w:val="000000000000" w:firstRow="0" w:lastRow="0" w:firstColumn="0" w:lastColumn="0" w:oddVBand="0" w:evenVBand="0" w:oddHBand="0" w:evenHBand="0" w:firstRowFirstColumn="0" w:firstRowLastColumn="0" w:lastRowFirstColumn="0" w:lastRowLastColumn="0"/>
            </w:pPr>
            <w:r>
              <w:t>Remove reference to breadth units, which no longer exist as a unit type</w:t>
            </w:r>
          </w:p>
        </w:tc>
        <w:tc>
          <w:tcPr>
            <w:tcW w:w="5103" w:type="dxa"/>
          </w:tcPr>
          <w:p w14:paraId="35F20110" w14:textId="77777777" w:rsidR="00CB7549" w:rsidRDefault="00CB7549" w:rsidP="00F52FD9">
            <w:pPr>
              <w:cnfStyle w:val="000000000000" w:firstRow="0" w:lastRow="0" w:firstColumn="0" w:lastColumn="0" w:oddVBand="0" w:evenVBand="0" w:oddHBand="0" w:evenHBand="0" w:firstRowFirstColumn="0" w:firstRowLastColumn="0" w:lastRowFirstColumn="0" w:lastRowLastColumn="0"/>
            </w:pPr>
            <w:r>
              <w:t>For Breadth units, replace the first paragraph with the following:</w:t>
            </w:r>
          </w:p>
          <w:p w14:paraId="201F8B6C" w14:textId="77777777" w:rsidR="00CB7549" w:rsidRDefault="00CB7549" w:rsidP="00F52FD9">
            <w:pPr>
              <w:cnfStyle w:val="000000000000" w:firstRow="0" w:lastRow="0" w:firstColumn="0" w:lastColumn="0" w:oddVBand="0" w:evenVBand="0" w:oddHBand="0" w:evenHBand="0" w:firstRowFirstColumn="0" w:firstRowLastColumn="0" w:lastRowFirstColumn="0" w:lastRowLastColumn="0"/>
            </w:pPr>
          </w:p>
          <w:p w14:paraId="75346215" w14:textId="77777777" w:rsidR="00CB7549" w:rsidRDefault="00CB7549" w:rsidP="00F52FD9">
            <w:pPr>
              <w:cnfStyle w:val="000000000000" w:firstRow="0" w:lastRow="0" w:firstColumn="0" w:lastColumn="0" w:oddVBand="0" w:evenVBand="0" w:oddHBand="0" w:evenHBand="0" w:firstRowFirstColumn="0" w:firstRowLastColumn="0" w:lastRowFirstColumn="0" w:lastRowLastColumn="0"/>
            </w:pPr>
            <w:r>
              <w:t xml:space="preserve">‘This unit is one of a suite of Breadth Units developed to deepen and extend your learning at the University of Tasmania. Our Faculties have come together to create units that address the challenges of the world we live in, from the perspectives of multiple </w:t>
            </w:r>
            <w:r>
              <w:lastRenderedPageBreak/>
              <w:t>disciplines. The learning experience offered by this Breadth Units aligns with the Graduate Quality Statement of the University.</w:t>
            </w:r>
          </w:p>
        </w:tc>
        <w:tc>
          <w:tcPr>
            <w:tcW w:w="5245" w:type="dxa"/>
          </w:tcPr>
          <w:p w14:paraId="75A3B424" w14:textId="1E0FF609" w:rsidR="00CB7549" w:rsidRDefault="00CB7549" w:rsidP="00F52FD9">
            <w:pPr>
              <w:cnfStyle w:val="000000000000" w:firstRow="0" w:lastRow="0" w:firstColumn="0" w:lastColumn="0" w:oddVBand="0" w:evenVBand="0" w:oddHBand="0" w:evenHBand="0" w:firstRowFirstColumn="0" w:firstRowLastColumn="0" w:lastRowFirstColumn="0" w:lastRowLastColumn="0"/>
            </w:pPr>
            <w:r>
              <w:lastRenderedPageBreak/>
              <w:t>[Delete</w:t>
            </w:r>
            <w:r w:rsidR="00B11813">
              <w:t xml:space="preserve"> comment</w:t>
            </w:r>
            <w:r>
              <w:t>]</w:t>
            </w:r>
          </w:p>
          <w:p w14:paraId="2442B44D" w14:textId="77777777" w:rsidR="00CB7549" w:rsidRDefault="00CB7549" w:rsidP="00F52FD9">
            <w:pPr>
              <w:cnfStyle w:val="000000000000" w:firstRow="0" w:lastRow="0" w:firstColumn="0" w:lastColumn="0" w:oddVBand="0" w:evenVBand="0" w:oddHBand="0" w:evenHBand="0" w:firstRowFirstColumn="0" w:firstRowLastColumn="0" w:lastRowFirstColumn="0" w:lastRowLastColumn="0"/>
            </w:pPr>
          </w:p>
        </w:tc>
      </w:tr>
      <w:tr w:rsidR="00CB7549" w14:paraId="7D7785FF"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tcPr>
          <w:p w14:paraId="1495CCE5" w14:textId="77777777" w:rsidR="00CB7549" w:rsidRPr="00387717" w:rsidRDefault="00CB7549" w:rsidP="00F52FD9">
            <w:pPr>
              <w:rPr>
                <w:rFonts w:cs="Arial"/>
              </w:rPr>
            </w:pPr>
            <w:r w:rsidRPr="00387717">
              <w:rPr>
                <w:rFonts w:cs="Arial"/>
              </w:rPr>
              <w:t>How will I be assessed?</w:t>
            </w:r>
          </w:p>
        </w:tc>
        <w:tc>
          <w:tcPr>
            <w:tcW w:w="1843" w:type="dxa"/>
            <w:shd w:val="clear" w:color="auto" w:fill="D9D9D9" w:themeFill="background1" w:themeFillShade="D9"/>
          </w:tcPr>
          <w:p w14:paraId="6A375B5C" w14:textId="77777777" w:rsidR="00CB7549" w:rsidRDefault="00CB7549" w:rsidP="00F52FD9">
            <w:pPr>
              <w:cnfStyle w:val="000000000000" w:firstRow="0" w:lastRow="0" w:firstColumn="0" w:lastColumn="0" w:oddVBand="0" w:evenVBand="0" w:oddHBand="0" w:evenHBand="0" w:firstRowFirstColumn="0" w:firstRowLastColumn="0" w:lastRowFirstColumn="0" w:lastRowLastColumn="0"/>
            </w:pPr>
          </w:p>
        </w:tc>
        <w:tc>
          <w:tcPr>
            <w:tcW w:w="5103" w:type="dxa"/>
            <w:shd w:val="clear" w:color="auto" w:fill="D9D9D9" w:themeFill="background1" w:themeFillShade="D9"/>
          </w:tcPr>
          <w:p w14:paraId="68B8D639" w14:textId="77777777" w:rsidR="00CB7549" w:rsidRDefault="00CB7549" w:rsidP="00F52FD9">
            <w:pPr>
              <w:cnfStyle w:val="000000000000" w:firstRow="0" w:lastRow="0" w:firstColumn="0" w:lastColumn="0" w:oddVBand="0" w:evenVBand="0" w:oddHBand="0" w:evenHBand="0" w:firstRowFirstColumn="0" w:firstRowLastColumn="0" w:lastRowFirstColumn="0" w:lastRowLastColumn="0"/>
            </w:pPr>
          </w:p>
        </w:tc>
        <w:tc>
          <w:tcPr>
            <w:tcW w:w="5245" w:type="dxa"/>
            <w:shd w:val="clear" w:color="auto" w:fill="D9D9D9" w:themeFill="background1" w:themeFillShade="D9"/>
          </w:tcPr>
          <w:p w14:paraId="15FF47F0" w14:textId="77777777" w:rsidR="00CB7549" w:rsidRDefault="00CB7549" w:rsidP="00F52FD9">
            <w:pPr>
              <w:cnfStyle w:val="000000000000" w:firstRow="0" w:lastRow="0" w:firstColumn="0" w:lastColumn="0" w:oddVBand="0" w:evenVBand="0" w:oddHBand="0" w:evenHBand="0" w:firstRowFirstColumn="0" w:firstRowLastColumn="0" w:lastRowFirstColumn="0" w:lastRowLastColumn="0"/>
            </w:pPr>
          </w:p>
        </w:tc>
      </w:tr>
      <w:tr w:rsidR="00D10B8A" w14:paraId="27B21F75"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3DE94305" w14:textId="1C456CB7" w:rsidR="00D10B8A" w:rsidRDefault="00D10B8A" w:rsidP="00D10B8A">
            <w:pPr>
              <w:rPr>
                <w:rFonts w:cs="Arial"/>
              </w:rPr>
            </w:pPr>
            <w:r>
              <w:rPr>
                <w:rFonts w:cs="Arial"/>
              </w:rPr>
              <w:t>Assessment schedule*</w:t>
            </w:r>
          </w:p>
          <w:p w14:paraId="199E1480" w14:textId="5F140FD5" w:rsidR="00D10B8A" w:rsidRPr="00D10B8A" w:rsidRDefault="00D10B8A" w:rsidP="00D10B8A">
            <w:pPr>
              <w:rPr>
                <w:rFonts w:cs="Arial"/>
              </w:rPr>
            </w:pPr>
          </w:p>
        </w:tc>
        <w:tc>
          <w:tcPr>
            <w:tcW w:w="1843" w:type="dxa"/>
          </w:tcPr>
          <w:p w14:paraId="60852E11" w14:textId="521FA974" w:rsidR="00D10B8A" w:rsidRDefault="00D10B8A" w:rsidP="00D10B8A">
            <w:pPr>
              <w:cnfStyle w:val="000000000000" w:firstRow="0" w:lastRow="0" w:firstColumn="0" w:lastColumn="0" w:oddVBand="0" w:evenVBand="0" w:oddHBand="0" w:evenHBand="0" w:firstRowFirstColumn="0" w:firstRowLastColumn="0" w:lastRowFirstColumn="0" w:lastRowLastColumn="0"/>
            </w:pPr>
            <w:commentRangeStart w:id="49"/>
            <w:r>
              <w:t>New guidance</w:t>
            </w:r>
            <w:commentRangeEnd w:id="49"/>
            <w:r>
              <w:rPr>
                <w:rStyle w:val="CommentReference"/>
                <w:rFonts w:asciiTheme="majorBidi" w:hAnsiTheme="majorBidi" w:cs="Tahoma"/>
                <w:color w:val="00421E"/>
              </w:rPr>
              <w:commentReference w:id="49"/>
            </w:r>
          </w:p>
        </w:tc>
        <w:tc>
          <w:tcPr>
            <w:tcW w:w="5103" w:type="dxa"/>
          </w:tcPr>
          <w:p w14:paraId="70452B86" w14:textId="7E37A6DB" w:rsidR="00D10B8A" w:rsidRDefault="00D10B8A" w:rsidP="00D10B8A">
            <w:pPr>
              <w:cnfStyle w:val="000000000000" w:firstRow="0" w:lastRow="0" w:firstColumn="0" w:lastColumn="0" w:oddVBand="0" w:evenVBand="0" w:oddHBand="0" w:evenHBand="0" w:firstRowFirstColumn="0" w:firstRowLastColumn="0" w:lastRowFirstColumn="0" w:lastRowLastColumn="0"/>
            </w:pPr>
          </w:p>
        </w:tc>
        <w:tc>
          <w:tcPr>
            <w:tcW w:w="5245" w:type="dxa"/>
          </w:tcPr>
          <w:p w14:paraId="4FABABA3" w14:textId="77777777" w:rsidR="00D10B8A" w:rsidRPr="00D10B8A" w:rsidRDefault="00D10B8A" w:rsidP="00D10B8A">
            <w:pPr>
              <w:cnfStyle w:val="000000000000" w:firstRow="0" w:lastRow="0" w:firstColumn="0" w:lastColumn="0" w:oddVBand="0" w:evenVBand="0" w:oddHBand="0" w:evenHBand="0" w:firstRowFirstColumn="0" w:firstRowLastColumn="0" w:lastRowFirstColumn="0" w:lastRowLastColumn="0"/>
              <w:rPr>
                <w:rFonts w:cs="Arial"/>
                <w:color w:val="auto"/>
              </w:rPr>
            </w:pPr>
            <w:r w:rsidRPr="00D10B8A">
              <w:rPr>
                <w:rFonts w:cs="Arial"/>
                <w:color w:val="auto"/>
              </w:rPr>
              <w:t xml:space="preserve">Any hurdle tasks used must be made explicit. </w:t>
            </w:r>
            <w:r w:rsidRPr="00D10B8A">
              <w:rPr>
                <w:rFonts w:cs="Arial"/>
                <w:b/>
                <w:bCs/>
                <w:i/>
                <w:iCs/>
                <w:color w:val="auto"/>
              </w:rPr>
              <w:t>Hurdle tasks</w:t>
            </w:r>
            <w:r w:rsidRPr="00D10B8A">
              <w:rPr>
                <w:rFonts w:cs="Arial"/>
                <w:color w:val="auto"/>
              </w:rPr>
              <w:t xml:space="preserve"> are either: </w:t>
            </w:r>
          </w:p>
          <w:p w14:paraId="07E4696E" w14:textId="77777777" w:rsidR="00D10B8A" w:rsidRPr="00D10B8A" w:rsidRDefault="00D10B8A" w:rsidP="00D10B8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color w:val="auto"/>
              </w:rPr>
            </w:pPr>
            <w:r w:rsidRPr="00D10B8A">
              <w:rPr>
                <w:rFonts w:cs="Arial"/>
                <w:color w:val="auto"/>
              </w:rPr>
              <w:t xml:space="preserve"> a task that students </w:t>
            </w:r>
            <w:r w:rsidRPr="00D10B8A">
              <w:rPr>
                <w:rFonts w:cs="Arial"/>
                <w:b/>
                <w:bCs/>
                <w:color w:val="auto"/>
              </w:rPr>
              <w:t>must</w:t>
            </w:r>
            <w:r w:rsidRPr="00D10B8A">
              <w:rPr>
                <w:rFonts w:cs="Arial"/>
                <w:color w:val="auto"/>
              </w:rPr>
              <w:t xml:space="preserve"> submit or undertake, but which does not contribute to the final mark for the unit; or   </w:t>
            </w:r>
          </w:p>
          <w:p w14:paraId="60AD52F0" w14:textId="77777777" w:rsidR="00D10B8A" w:rsidRPr="00D10B8A" w:rsidRDefault="00D10B8A" w:rsidP="00D10B8A">
            <w:pPr>
              <w:pStyle w:val="Footer"/>
              <w:numPr>
                <w:ilvl w:val="0"/>
                <w:numId w:val="20"/>
              </w:numPr>
              <w:tabs>
                <w:tab w:val="left" w:pos="720"/>
              </w:tabs>
              <w:cnfStyle w:val="000000000000" w:firstRow="0" w:lastRow="0" w:firstColumn="0" w:lastColumn="0" w:oddVBand="0" w:evenVBand="0" w:oddHBand="0" w:evenHBand="0" w:firstRowFirstColumn="0" w:firstRowLastColumn="0" w:lastRowFirstColumn="0" w:lastRowLastColumn="0"/>
              <w:rPr>
                <w:rFonts w:cs="Arial"/>
                <w:color w:val="auto"/>
              </w:rPr>
            </w:pPr>
            <w:r w:rsidRPr="00D10B8A">
              <w:rPr>
                <w:rFonts w:cs="Arial"/>
                <w:color w:val="auto"/>
              </w:rPr>
              <w:t xml:space="preserve"> an assessment task that students </w:t>
            </w:r>
            <w:r w:rsidRPr="00D10B8A">
              <w:rPr>
                <w:rFonts w:cs="Arial"/>
                <w:b/>
                <w:bCs/>
                <w:color w:val="auto"/>
              </w:rPr>
              <w:t>must</w:t>
            </w:r>
            <w:r w:rsidRPr="00D10B8A">
              <w:rPr>
                <w:rFonts w:cs="Arial"/>
                <w:color w:val="auto"/>
              </w:rPr>
              <w:t xml:space="preserve"> pass to pass the unit; or  </w:t>
            </w:r>
          </w:p>
          <w:p w14:paraId="711B0B7D" w14:textId="77777777" w:rsidR="00D10B8A" w:rsidRDefault="00D10B8A" w:rsidP="00D10B8A">
            <w:pPr>
              <w:pStyle w:val="SubpointStyle1"/>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10B8A">
              <w:rPr>
                <w:rFonts w:ascii="Arial" w:hAnsi="Arial" w:cs="Arial"/>
                <w:sz w:val="24"/>
                <w:szCs w:val="24"/>
              </w:rPr>
              <w:t xml:space="preserve"> a task that students </w:t>
            </w:r>
            <w:r w:rsidRPr="00D10B8A">
              <w:rPr>
                <w:rFonts w:ascii="Arial" w:hAnsi="Arial" w:cs="Arial"/>
                <w:b/>
                <w:bCs/>
                <w:sz w:val="24"/>
                <w:szCs w:val="24"/>
              </w:rPr>
              <w:t>must</w:t>
            </w:r>
            <w:r w:rsidRPr="00D10B8A">
              <w:rPr>
                <w:rFonts w:ascii="Arial" w:hAnsi="Arial" w:cs="Arial"/>
                <w:sz w:val="24"/>
                <w:szCs w:val="24"/>
              </w:rPr>
              <w:t xml:space="preserve"> successfully complete prior to undertaking another learning activity.</w:t>
            </w:r>
          </w:p>
          <w:p w14:paraId="28A39C5B" w14:textId="5724CED3" w:rsidR="00EC1B97" w:rsidRPr="00D10B8A" w:rsidRDefault="00EC1B97" w:rsidP="00EC1B97">
            <w:pPr>
              <w:pStyle w:val="SubpointStyle1"/>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commentRangeStart w:id="50"/>
            <w:r w:rsidRPr="00EC1B97">
              <w:rPr>
                <w:rFonts w:ascii="Arial" w:hAnsi="Arial" w:cs="Arial"/>
                <w:sz w:val="24"/>
                <w:szCs w:val="24"/>
              </w:rPr>
              <w:t xml:space="preserve">For guidance about appropriate hurdle tasks, please see the </w:t>
            </w:r>
            <w:hyperlink r:id="rId39" w:history="1">
              <w:r w:rsidRPr="00EC1B97">
                <w:rPr>
                  <w:rStyle w:val="Hyperlink"/>
                  <w:rFonts w:ascii="Arial" w:hAnsi="Arial" w:cs="Arial"/>
                  <w:sz w:val="24"/>
                  <w:szCs w:val="24"/>
                </w:rPr>
                <w:t>Assessment and Results Procedure</w:t>
              </w:r>
            </w:hyperlink>
            <w:r w:rsidRPr="00EC1B97">
              <w:rPr>
                <w:rFonts w:ascii="Arial" w:hAnsi="Arial" w:cs="Arial"/>
                <w:sz w:val="24"/>
                <w:szCs w:val="24"/>
              </w:rPr>
              <w:t>.</w:t>
            </w:r>
            <w:commentRangeEnd w:id="50"/>
            <w:r>
              <w:rPr>
                <w:rStyle w:val="CommentReference"/>
                <w:rFonts w:asciiTheme="majorBidi" w:hAnsiTheme="majorBidi" w:cs="Tahoma"/>
                <w:color w:val="00421E"/>
                <w:lang w:eastAsia="zh-CN"/>
              </w:rPr>
              <w:commentReference w:id="50"/>
            </w:r>
          </w:p>
        </w:tc>
      </w:tr>
      <w:tr w:rsidR="00D10B8A" w14:paraId="030662F6"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6D5C703C" w14:textId="77777777" w:rsidR="00D10B8A" w:rsidRPr="00387717" w:rsidRDefault="00D10B8A" w:rsidP="00D10B8A">
            <w:pPr>
              <w:rPr>
                <w:rFonts w:cs="Arial"/>
              </w:rPr>
            </w:pPr>
            <w:r w:rsidRPr="00387717">
              <w:rPr>
                <w:rFonts w:cs="Arial"/>
              </w:rPr>
              <w:t>Assessment details*</w:t>
            </w:r>
          </w:p>
          <w:p w14:paraId="0E4A9D85" w14:textId="77777777" w:rsidR="00D10B8A" w:rsidRPr="00387717" w:rsidRDefault="00D10B8A" w:rsidP="00D10B8A">
            <w:pPr>
              <w:rPr>
                <w:rFonts w:cs="Arial"/>
              </w:rPr>
            </w:pPr>
            <w:r w:rsidRPr="00387717">
              <w:rPr>
                <w:rFonts w:cs="Arial"/>
              </w:rPr>
              <w:t xml:space="preserve"> &gt; Final Exam</w:t>
            </w:r>
          </w:p>
        </w:tc>
        <w:tc>
          <w:tcPr>
            <w:tcW w:w="1843" w:type="dxa"/>
          </w:tcPr>
          <w:p w14:paraId="3E6D0ACD" w14:textId="1AEAAB07" w:rsidR="00D10B8A" w:rsidRDefault="00D10B8A" w:rsidP="00D10B8A">
            <w:pPr>
              <w:cnfStyle w:val="000000000000" w:firstRow="0" w:lastRow="0" w:firstColumn="0" w:lastColumn="0" w:oddVBand="0" w:evenVBand="0" w:oddHBand="0" w:evenHBand="0" w:firstRowFirstColumn="0" w:firstRowLastColumn="0" w:lastRowFirstColumn="0" w:lastRowLastColumn="0"/>
            </w:pPr>
            <w:r>
              <w:t>Minor change to guidance wording</w:t>
            </w:r>
          </w:p>
        </w:tc>
        <w:tc>
          <w:tcPr>
            <w:tcW w:w="5103" w:type="dxa"/>
          </w:tcPr>
          <w:p w14:paraId="78441EE1" w14:textId="77777777" w:rsidR="00D10B8A" w:rsidRDefault="00D10B8A" w:rsidP="00D10B8A">
            <w:pPr>
              <w:cnfStyle w:val="000000000000" w:firstRow="0" w:lastRow="0" w:firstColumn="0" w:lastColumn="0" w:oddVBand="0" w:evenVBand="0" w:oddHBand="0" w:evenHBand="0" w:firstRowFirstColumn="0" w:firstRowLastColumn="0" w:lastRowFirstColumn="0" w:lastRowLastColumn="0"/>
            </w:pPr>
            <w:r>
              <w:t>If your unit has no final exam, this may be removed.</w:t>
            </w:r>
          </w:p>
        </w:tc>
        <w:tc>
          <w:tcPr>
            <w:tcW w:w="5245" w:type="dxa"/>
          </w:tcPr>
          <w:p w14:paraId="686197B8" w14:textId="475242FF" w:rsidR="00D10B8A" w:rsidRPr="00D10B8A" w:rsidRDefault="00D10B8A" w:rsidP="00D10B8A">
            <w:pPr>
              <w:cnfStyle w:val="000000000000" w:firstRow="0" w:lastRow="0" w:firstColumn="0" w:lastColumn="0" w:oddVBand="0" w:evenVBand="0" w:oddHBand="0" w:evenHBand="0" w:firstRowFirstColumn="0" w:firstRowLastColumn="0" w:lastRowFirstColumn="0" w:lastRowLastColumn="0"/>
              <w:rPr>
                <w:rFonts w:cs="Arial"/>
              </w:rPr>
            </w:pPr>
            <w:r w:rsidRPr="001E1CDE">
              <w:rPr>
                <w:rFonts w:cs="Arial"/>
              </w:rPr>
              <w:t>Unless your unit has a final exam, this should be removed.</w:t>
            </w:r>
          </w:p>
        </w:tc>
      </w:tr>
      <w:tr w:rsidR="00D10B8A" w14:paraId="78F20E44"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4AE963CF" w14:textId="77777777" w:rsidR="00D10B8A" w:rsidRPr="00387717" w:rsidRDefault="00D10B8A" w:rsidP="00D10B8A">
            <w:pPr>
              <w:rPr>
                <w:rFonts w:cs="Arial"/>
              </w:rPr>
            </w:pPr>
            <w:r w:rsidRPr="00387717">
              <w:rPr>
                <w:rFonts w:cs="Arial"/>
              </w:rPr>
              <w:t>Assessment details*</w:t>
            </w:r>
          </w:p>
          <w:p w14:paraId="6424C56F" w14:textId="6A6C055C" w:rsidR="00D10B8A" w:rsidRPr="00387717" w:rsidRDefault="00D10B8A" w:rsidP="00D10B8A">
            <w:pPr>
              <w:rPr>
                <w:rFonts w:cs="Arial"/>
              </w:rPr>
            </w:pPr>
            <w:r w:rsidRPr="00387717">
              <w:rPr>
                <w:rFonts w:cs="Arial"/>
              </w:rPr>
              <w:t xml:space="preserve"> &gt; Final Exam</w:t>
            </w:r>
          </w:p>
        </w:tc>
        <w:tc>
          <w:tcPr>
            <w:tcW w:w="1843" w:type="dxa"/>
          </w:tcPr>
          <w:p w14:paraId="71B7194D" w14:textId="79C72B4B" w:rsidR="00D10B8A" w:rsidRDefault="00D10B8A" w:rsidP="00D10B8A">
            <w:pPr>
              <w:cnfStyle w:val="000000000000" w:firstRow="0" w:lastRow="0" w:firstColumn="0" w:lastColumn="0" w:oddVBand="0" w:evenVBand="0" w:oddHBand="0" w:evenHBand="0" w:firstRowFirstColumn="0" w:firstRowLastColumn="0" w:lastRowFirstColumn="0" w:lastRowLastColumn="0"/>
            </w:pPr>
            <w:commentRangeStart w:id="51"/>
            <w:r>
              <w:t>Change to guidance wording</w:t>
            </w:r>
            <w:commentRangeEnd w:id="51"/>
            <w:r>
              <w:rPr>
                <w:rStyle w:val="CommentReference"/>
                <w:rFonts w:asciiTheme="majorBidi" w:hAnsiTheme="majorBidi" w:cs="Tahoma"/>
                <w:color w:val="00421E"/>
              </w:rPr>
              <w:commentReference w:id="51"/>
            </w:r>
          </w:p>
        </w:tc>
        <w:tc>
          <w:tcPr>
            <w:tcW w:w="5103" w:type="dxa"/>
          </w:tcPr>
          <w:p w14:paraId="185280FB" w14:textId="6EAAB560" w:rsidR="00D10B8A" w:rsidRPr="00B2478A" w:rsidRDefault="00D10B8A" w:rsidP="00D10B8A">
            <w:pPr>
              <w:cnfStyle w:val="000000000000" w:firstRow="0" w:lastRow="0" w:firstColumn="0" w:lastColumn="0" w:oddVBand="0" w:evenVBand="0" w:oddHBand="0" w:evenHBand="0" w:firstRowFirstColumn="0" w:firstRowLastColumn="0" w:lastRowFirstColumn="0" w:lastRowLastColumn="0"/>
            </w:pPr>
            <w:r>
              <w:t>Outline to students the form the exam will take (e.g., open book, closed book, viva voce, take-home exam submitted through MyLO)</w:t>
            </w:r>
          </w:p>
        </w:tc>
        <w:tc>
          <w:tcPr>
            <w:tcW w:w="5245" w:type="dxa"/>
          </w:tcPr>
          <w:p w14:paraId="4240FA67" w14:textId="225A35C1" w:rsidR="00D10B8A" w:rsidRPr="00467B83" w:rsidRDefault="00D10B8A" w:rsidP="00D10B8A">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467B83">
              <w:rPr>
                <w:rFonts w:ascii="Arial" w:hAnsi="Arial" w:cs="Arial"/>
                <w:color w:val="auto"/>
                <w:sz w:val="24"/>
                <w:szCs w:val="24"/>
              </w:rPr>
              <w:t xml:space="preserve">Make explicit to students the form the exam will take. The Assessment </w:t>
            </w:r>
            <w:r w:rsidR="004A0892">
              <w:rPr>
                <w:rFonts w:ascii="Arial" w:hAnsi="Arial" w:cs="Arial"/>
                <w:color w:val="auto"/>
                <w:sz w:val="24"/>
                <w:szCs w:val="24"/>
              </w:rPr>
              <w:t xml:space="preserve">and Results </w:t>
            </w:r>
            <w:r w:rsidRPr="00467B83">
              <w:rPr>
                <w:rFonts w:ascii="Arial" w:hAnsi="Arial" w:cs="Arial"/>
                <w:color w:val="auto"/>
                <w:sz w:val="24"/>
                <w:szCs w:val="24"/>
              </w:rPr>
              <w:t>Procedure (Jan 2022) defines three types of exams:</w:t>
            </w:r>
          </w:p>
          <w:p w14:paraId="51D3127D" w14:textId="77777777" w:rsidR="00D10B8A" w:rsidRPr="00467B83" w:rsidRDefault="00D10B8A" w:rsidP="00D10B8A">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467B83">
              <w:rPr>
                <w:rFonts w:ascii="Arial" w:hAnsi="Arial" w:cs="Arial"/>
                <w:color w:val="auto"/>
                <w:sz w:val="24"/>
                <w:szCs w:val="24"/>
              </w:rPr>
              <w:lastRenderedPageBreak/>
              <w:t xml:space="preserve">Invigilated: invigilated and with explicit restrictions on permitted materials; or </w:t>
            </w:r>
          </w:p>
          <w:p w14:paraId="41D17130" w14:textId="77777777" w:rsidR="00D10B8A" w:rsidRPr="00467B83" w:rsidRDefault="00D10B8A" w:rsidP="00D10B8A">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467B83">
              <w:rPr>
                <w:rFonts w:ascii="Arial" w:hAnsi="Arial" w:cs="Arial"/>
                <w:color w:val="auto"/>
                <w:sz w:val="24"/>
                <w:szCs w:val="24"/>
              </w:rPr>
              <w:t>Non-invigilated: non-invigilated and without restrictions on permitted materials; or</w:t>
            </w:r>
          </w:p>
          <w:p w14:paraId="302AE724" w14:textId="66436047" w:rsidR="00D10B8A" w:rsidRPr="00467B83" w:rsidRDefault="00D10B8A" w:rsidP="00D10B8A">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467B83">
              <w:rPr>
                <w:rFonts w:ascii="Arial" w:hAnsi="Arial" w:cs="Arial"/>
                <w:color w:val="auto"/>
                <w:sz w:val="24"/>
                <w:szCs w:val="24"/>
              </w:rPr>
              <w:t>Take-home: non-invigilated, without restrictions on permitted materials and open to students for more than 3 hours.</w:t>
            </w:r>
          </w:p>
        </w:tc>
      </w:tr>
      <w:tr w:rsidR="00D10B8A" w14:paraId="06BE66BD"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105F767A" w14:textId="77777777" w:rsidR="00D10B8A" w:rsidRPr="00387717" w:rsidRDefault="00D10B8A" w:rsidP="00D10B8A">
            <w:pPr>
              <w:rPr>
                <w:rFonts w:cs="Arial"/>
              </w:rPr>
            </w:pPr>
            <w:r w:rsidRPr="00387717">
              <w:rPr>
                <w:rFonts w:cs="Arial"/>
              </w:rPr>
              <w:lastRenderedPageBreak/>
              <w:t>Assessment details*</w:t>
            </w:r>
          </w:p>
          <w:p w14:paraId="3FD8CEBB" w14:textId="3950E855" w:rsidR="00D10B8A" w:rsidRPr="00387717" w:rsidRDefault="00D10B8A" w:rsidP="00D10B8A">
            <w:pPr>
              <w:rPr>
                <w:rFonts w:cs="Arial"/>
              </w:rPr>
            </w:pPr>
            <w:r w:rsidRPr="00387717">
              <w:rPr>
                <w:rFonts w:cs="Arial"/>
              </w:rPr>
              <w:t xml:space="preserve"> &gt; Final Exam</w:t>
            </w:r>
          </w:p>
        </w:tc>
        <w:tc>
          <w:tcPr>
            <w:tcW w:w="1843" w:type="dxa"/>
          </w:tcPr>
          <w:p w14:paraId="7B7FBB04" w14:textId="73B92E25" w:rsidR="00D10B8A" w:rsidRDefault="00D10B8A" w:rsidP="00D10B8A">
            <w:pPr>
              <w:cnfStyle w:val="000000000000" w:firstRow="0" w:lastRow="0" w:firstColumn="0" w:lastColumn="0" w:oddVBand="0" w:evenVBand="0" w:oddHBand="0" w:evenHBand="0" w:firstRowFirstColumn="0" w:firstRowLastColumn="0" w:lastRowFirstColumn="0" w:lastRowLastColumn="0"/>
            </w:pPr>
            <w:r>
              <w:t xml:space="preserve">Remove comment as final take-home exams are now also timetabled by Student Operations. </w:t>
            </w:r>
          </w:p>
        </w:tc>
        <w:tc>
          <w:tcPr>
            <w:tcW w:w="5103" w:type="dxa"/>
          </w:tcPr>
          <w:p w14:paraId="6E36758C" w14:textId="3EF56A6A" w:rsidR="00D10B8A" w:rsidRDefault="00D10B8A" w:rsidP="00D10B8A">
            <w:pPr>
              <w:cnfStyle w:val="000000000000" w:firstRow="0" w:lastRow="0" w:firstColumn="0" w:lastColumn="0" w:oddVBand="0" w:evenVBand="0" w:oddHBand="0" w:evenHBand="0" w:firstRowFirstColumn="0" w:firstRowLastColumn="0" w:lastRowFirstColumn="0" w:lastRowLastColumn="0"/>
            </w:pPr>
            <w:r w:rsidRPr="00B2478A">
              <w:t>If the form of exam is take-home, this text would need to be modified as the Student Centre are not responsible for the administration and timetabling of that exam form. You should include the time and date when the exam paper is released, and the time and date the final submission is due.</w:t>
            </w:r>
          </w:p>
        </w:tc>
        <w:tc>
          <w:tcPr>
            <w:tcW w:w="5245" w:type="dxa"/>
          </w:tcPr>
          <w:p w14:paraId="3A4867AF" w14:textId="19E34B58" w:rsidR="00D10B8A" w:rsidRDefault="00D10B8A" w:rsidP="00D10B8A">
            <w:pPr>
              <w:cnfStyle w:val="000000000000" w:firstRow="0" w:lastRow="0" w:firstColumn="0" w:lastColumn="0" w:oddVBand="0" w:evenVBand="0" w:oddHBand="0" w:evenHBand="0" w:firstRowFirstColumn="0" w:firstRowLastColumn="0" w:lastRowFirstColumn="0" w:lastRowLastColumn="0"/>
            </w:pPr>
            <w:r>
              <w:t>[delete comment]</w:t>
            </w:r>
          </w:p>
        </w:tc>
      </w:tr>
      <w:tr w:rsidR="00EC1B97" w14:paraId="568EDB2D"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4F0263C" w14:textId="405FB496" w:rsidR="00EC1B97" w:rsidRPr="004A0892" w:rsidRDefault="00EC1B97" w:rsidP="00EC1B97">
            <w:pPr>
              <w:rPr>
                <w:rFonts w:cs="Arial"/>
              </w:rPr>
            </w:pPr>
            <w:r w:rsidRPr="004A0892">
              <w:rPr>
                <w:rFonts w:cs="Arial"/>
                <w:color w:val="auto"/>
              </w:rPr>
              <w:t>How your final result is determined*</w:t>
            </w:r>
          </w:p>
        </w:tc>
        <w:tc>
          <w:tcPr>
            <w:tcW w:w="1843" w:type="dxa"/>
            <w:shd w:val="clear" w:color="auto" w:fill="auto"/>
          </w:tcPr>
          <w:p w14:paraId="6BF7B5AB" w14:textId="34F49412" w:rsidR="00EC1B97" w:rsidRPr="004A0892" w:rsidRDefault="005F4423" w:rsidP="00EC1B97">
            <w:pPr>
              <w:cnfStyle w:val="000000000000" w:firstRow="0" w:lastRow="0" w:firstColumn="0" w:lastColumn="0" w:oddVBand="0" w:evenVBand="0" w:oddHBand="0" w:evenHBand="0" w:firstRowFirstColumn="0" w:firstRowLastColumn="0" w:lastRowFirstColumn="0" w:lastRowLastColumn="0"/>
              <w:rPr>
                <w:rFonts w:cstheme="minorHAnsi"/>
                <w:color w:val="auto"/>
              </w:rPr>
            </w:pPr>
            <w:commentRangeStart w:id="52"/>
            <w:r>
              <w:rPr>
                <w:rFonts w:cstheme="minorHAnsi"/>
                <w:color w:val="auto"/>
              </w:rPr>
              <w:t>Change to guidance</w:t>
            </w:r>
            <w:commentRangeEnd w:id="52"/>
            <w:r>
              <w:rPr>
                <w:rStyle w:val="CommentReference"/>
                <w:rFonts w:asciiTheme="majorBidi" w:hAnsiTheme="majorBidi" w:cs="Tahoma"/>
                <w:color w:val="00421E"/>
              </w:rPr>
              <w:commentReference w:id="52"/>
            </w:r>
          </w:p>
        </w:tc>
        <w:tc>
          <w:tcPr>
            <w:tcW w:w="5103" w:type="dxa"/>
            <w:shd w:val="clear" w:color="auto" w:fill="auto"/>
          </w:tcPr>
          <w:p w14:paraId="185A7906"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This section should explain how grades are derived. This could be in text, table or other graphic. State any criteria that must be met by students to achieve a pass (or above).</w:t>
            </w:r>
          </w:p>
          <w:p w14:paraId="61E1A80E"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For example, you might want to present the alignment of assessment criteria to ILOs in a table and explain how you will assess students’ attainment of each of the ILOs.</w:t>
            </w:r>
          </w:p>
          <w:p w14:paraId="28F908DD"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 xml:space="preserve">[Example] "Integral to successful completion of this unit is attainment of each of the intended learning outcomes. Therefore, in </w:t>
            </w:r>
            <w:r w:rsidRPr="00366085">
              <w:rPr>
                <w:rFonts w:ascii="Arial" w:hAnsi="Arial" w:cs="Arial"/>
                <w:sz w:val="24"/>
                <w:szCs w:val="24"/>
              </w:rPr>
              <w:lastRenderedPageBreak/>
              <w:t>addition to a total, averaged final grade, your performance against each of the ILOs will be assessed separately. To be eligible to pass the unit, you will need to attain an overall pass (50%) for the unit and to pass each ILO. The table below shows which of the assessment task criteria aligns with each of the ILOs, and the proportional contribution of each to the final assessment of your achievement of each ILO. Any student who attains an overall passing grade for the unit but who has failed one ILO will be given a supplementary assessment opportunity to demonstrate their attainment of the relevant ILO."</w:t>
            </w:r>
          </w:p>
          <w:tbl>
            <w:tblPr>
              <w:tblStyle w:val="TableGrid"/>
              <w:tblW w:w="0" w:type="auto"/>
              <w:tblLayout w:type="fixed"/>
              <w:tblLook w:val="04A0" w:firstRow="1" w:lastRow="0" w:firstColumn="1" w:lastColumn="0" w:noHBand="0" w:noVBand="1"/>
            </w:tblPr>
            <w:tblGrid>
              <w:gridCol w:w="701"/>
              <w:gridCol w:w="2268"/>
              <w:gridCol w:w="1985"/>
              <w:gridCol w:w="1645"/>
            </w:tblGrid>
            <w:tr w:rsidR="00EC1B97" w:rsidRPr="00366085" w14:paraId="79DC9004" w14:textId="77777777" w:rsidTr="005126F7">
              <w:tc>
                <w:tcPr>
                  <w:cnfStyle w:val="001000000000" w:firstRow="0" w:lastRow="0" w:firstColumn="1" w:lastColumn="0" w:oddVBand="0" w:evenVBand="0" w:oddHBand="0" w:evenHBand="0" w:firstRowFirstColumn="0" w:firstRowLastColumn="0" w:lastRowFirstColumn="0" w:lastRowLastColumn="0"/>
                  <w:tcW w:w="701" w:type="dxa"/>
                </w:tcPr>
                <w:p w14:paraId="74D5CFB6" w14:textId="77777777" w:rsidR="00EC1B97" w:rsidRPr="00366085" w:rsidRDefault="00EC1B97" w:rsidP="00EC1B97">
                  <w:pPr>
                    <w:pStyle w:val="CommentText"/>
                    <w:rPr>
                      <w:rFonts w:ascii="Arial" w:hAnsi="Arial" w:cs="Arial"/>
                      <w:sz w:val="24"/>
                      <w:szCs w:val="24"/>
                    </w:rPr>
                  </w:pPr>
                </w:p>
              </w:tc>
              <w:tc>
                <w:tcPr>
                  <w:tcW w:w="5898" w:type="dxa"/>
                  <w:gridSpan w:val="3"/>
                </w:tcPr>
                <w:p w14:paraId="498E799E" w14:textId="77777777" w:rsidR="00EC1B97" w:rsidRPr="00366085" w:rsidRDefault="00EC1B97" w:rsidP="00EC1B97">
                  <w:pPr>
                    <w:pStyle w:val="CommentText"/>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Assessment Task</w:t>
                  </w:r>
                </w:p>
              </w:tc>
            </w:tr>
            <w:tr w:rsidR="00EC1B97" w:rsidRPr="00366085" w14:paraId="383B652F" w14:textId="77777777" w:rsidTr="005126F7">
              <w:tc>
                <w:tcPr>
                  <w:cnfStyle w:val="001000000000" w:firstRow="0" w:lastRow="0" w:firstColumn="1" w:lastColumn="0" w:oddVBand="0" w:evenVBand="0" w:oddHBand="0" w:evenHBand="0" w:firstRowFirstColumn="0" w:firstRowLastColumn="0" w:lastRowFirstColumn="0" w:lastRowLastColumn="0"/>
                  <w:tcW w:w="701" w:type="dxa"/>
                </w:tcPr>
                <w:p w14:paraId="1D8DDFB1" w14:textId="77777777" w:rsidR="00EC1B97" w:rsidRPr="00366085" w:rsidRDefault="00EC1B97" w:rsidP="00EC1B97">
                  <w:pPr>
                    <w:pStyle w:val="CommentText"/>
                    <w:rPr>
                      <w:rFonts w:ascii="Arial" w:hAnsi="Arial" w:cs="Arial"/>
                      <w:sz w:val="24"/>
                      <w:szCs w:val="24"/>
                    </w:rPr>
                  </w:pPr>
                </w:p>
              </w:tc>
              <w:tc>
                <w:tcPr>
                  <w:tcW w:w="2268" w:type="dxa"/>
                </w:tcPr>
                <w:p w14:paraId="66CB550D"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AT 1</w:t>
                  </w:r>
                </w:p>
              </w:tc>
              <w:tc>
                <w:tcPr>
                  <w:tcW w:w="1985" w:type="dxa"/>
                </w:tcPr>
                <w:p w14:paraId="218AC611"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AT 2</w:t>
                  </w:r>
                </w:p>
              </w:tc>
              <w:tc>
                <w:tcPr>
                  <w:tcW w:w="1645" w:type="dxa"/>
                </w:tcPr>
                <w:p w14:paraId="63DD34B1"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AT 3</w:t>
                  </w:r>
                </w:p>
              </w:tc>
            </w:tr>
            <w:tr w:rsidR="00EC1B97" w:rsidRPr="00366085" w14:paraId="515ADBFB" w14:textId="77777777" w:rsidTr="005126F7">
              <w:tc>
                <w:tcPr>
                  <w:cnfStyle w:val="001000000000" w:firstRow="0" w:lastRow="0" w:firstColumn="1" w:lastColumn="0" w:oddVBand="0" w:evenVBand="0" w:oddHBand="0" w:evenHBand="0" w:firstRowFirstColumn="0" w:firstRowLastColumn="0" w:lastRowFirstColumn="0" w:lastRowLastColumn="0"/>
                  <w:tcW w:w="701" w:type="dxa"/>
                </w:tcPr>
                <w:p w14:paraId="59A591B7" w14:textId="77777777" w:rsidR="00EC1B97" w:rsidRPr="00366085" w:rsidRDefault="00EC1B97" w:rsidP="00EC1B97">
                  <w:pPr>
                    <w:pStyle w:val="CommentText"/>
                    <w:rPr>
                      <w:rFonts w:ascii="Arial" w:hAnsi="Arial" w:cs="Arial"/>
                      <w:sz w:val="24"/>
                      <w:szCs w:val="24"/>
                    </w:rPr>
                  </w:pPr>
                  <w:r w:rsidRPr="00366085">
                    <w:rPr>
                      <w:rFonts w:ascii="Arial" w:hAnsi="Arial" w:cs="Arial"/>
                      <w:sz w:val="24"/>
                      <w:szCs w:val="24"/>
                    </w:rPr>
                    <w:t>ILO 1</w:t>
                  </w:r>
                </w:p>
              </w:tc>
              <w:tc>
                <w:tcPr>
                  <w:tcW w:w="2268" w:type="dxa"/>
                </w:tcPr>
                <w:p w14:paraId="3FD40AEC"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Criterion X</w:t>
                  </w:r>
                </w:p>
                <w:p w14:paraId="44B3D9B9"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Criterion Y</w:t>
                  </w:r>
                </w:p>
                <w:p w14:paraId="42B46DD1"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(combined weighting towards ILO1: %)</w:t>
                  </w:r>
                </w:p>
              </w:tc>
              <w:tc>
                <w:tcPr>
                  <w:tcW w:w="1985" w:type="dxa"/>
                </w:tcPr>
                <w:p w14:paraId="1EE5BC13"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not assessed</w:t>
                  </w:r>
                </w:p>
              </w:tc>
              <w:tc>
                <w:tcPr>
                  <w:tcW w:w="1645" w:type="dxa"/>
                </w:tcPr>
                <w:p w14:paraId="6E6CF3E0"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Criterion Z</w:t>
                  </w:r>
                </w:p>
                <w:p w14:paraId="64D4C372"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(weighting towards ILO1: %)</w:t>
                  </w:r>
                </w:p>
              </w:tc>
            </w:tr>
            <w:tr w:rsidR="00EC1B97" w:rsidRPr="00366085" w14:paraId="1D03060D" w14:textId="77777777" w:rsidTr="005126F7">
              <w:tc>
                <w:tcPr>
                  <w:cnfStyle w:val="001000000000" w:firstRow="0" w:lastRow="0" w:firstColumn="1" w:lastColumn="0" w:oddVBand="0" w:evenVBand="0" w:oddHBand="0" w:evenHBand="0" w:firstRowFirstColumn="0" w:firstRowLastColumn="0" w:lastRowFirstColumn="0" w:lastRowLastColumn="0"/>
                  <w:tcW w:w="701" w:type="dxa"/>
                </w:tcPr>
                <w:p w14:paraId="25B617C8" w14:textId="77777777" w:rsidR="00EC1B97" w:rsidRPr="00366085" w:rsidRDefault="00EC1B97" w:rsidP="00EC1B97">
                  <w:pPr>
                    <w:pStyle w:val="CommentText"/>
                    <w:rPr>
                      <w:rFonts w:ascii="Arial" w:hAnsi="Arial" w:cs="Arial"/>
                      <w:sz w:val="24"/>
                      <w:szCs w:val="24"/>
                    </w:rPr>
                  </w:pPr>
                  <w:r w:rsidRPr="00366085">
                    <w:rPr>
                      <w:rFonts w:ascii="Arial" w:hAnsi="Arial" w:cs="Arial"/>
                      <w:sz w:val="24"/>
                      <w:szCs w:val="24"/>
                    </w:rPr>
                    <w:t>ILO 2</w:t>
                  </w:r>
                </w:p>
              </w:tc>
              <w:tc>
                <w:tcPr>
                  <w:tcW w:w="2268" w:type="dxa"/>
                </w:tcPr>
                <w:p w14:paraId="55BB2733"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etc...</w:t>
                  </w:r>
                </w:p>
              </w:tc>
              <w:tc>
                <w:tcPr>
                  <w:tcW w:w="1985" w:type="dxa"/>
                </w:tcPr>
                <w:p w14:paraId="07DBBDAD"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w:t>
                  </w:r>
                </w:p>
              </w:tc>
              <w:tc>
                <w:tcPr>
                  <w:tcW w:w="1645" w:type="dxa"/>
                </w:tcPr>
                <w:p w14:paraId="140849C7"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w:t>
                  </w:r>
                </w:p>
              </w:tc>
            </w:tr>
            <w:tr w:rsidR="00EC1B97" w:rsidRPr="00366085" w14:paraId="7AD12246" w14:textId="77777777" w:rsidTr="005126F7">
              <w:tc>
                <w:tcPr>
                  <w:cnfStyle w:val="001000000000" w:firstRow="0" w:lastRow="0" w:firstColumn="1" w:lastColumn="0" w:oddVBand="0" w:evenVBand="0" w:oddHBand="0" w:evenHBand="0" w:firstRowFirstColumn="0" w:firstRowLastColumn="0" w:lastRowFirstColumn="0" w:lastRowLastColumn="0"/>
                  <w:tcW w:w="701" w:type="dxa"/>
                </w:tcPr>
                <w:p w14:paraId="180BE163" w14:textId="77777777" w:rsidR="00EC1B97" w:rsidRPr="00366085" w:rsidRDefault="00EC1B97" w:rsidP="00EC1B97">
                  <w:pPr>
                    <w:pStyle w:val="CommentText"/>
                    <w:rPr>
                      <w:rFonts w:ascii="Arial" w:hAnsi="Arial" w:cs="Arial"/>
                      <w:sz w:val="24"/>
                      <w:szCs w:val="24"/>
                    </w:rPr>
                  </w:pPr>
                  <w:r w:rsidRPr="00366085">
                    <w:rPr>
                      <w:rFonts w:ascii="Arial" w:hAnsi="Arial" w:cs="Arial"/>
                      <w:sz w:val="24"/>
                      <w:szCs w:val="24"/>
                    </w:rPr>
                    <w:t>ILO 3</w:t>
                  </w:r>
                </w:p>
              </w:tc>
              <w:tc>
                <w:tcPr>
                  <w:tcW w:w="2268" w:type="dxa"/>
                </w:tcPr>
                <w:p w14:paraId="1AD26371"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w:t>
                  </w:r>
                </w:p>
              </w:tc>
              <w:tc>
                <w:tcPr>
                  <w:tcW w:w="1985" w:type="dxa"/>
                </w:tcPr>
                <w:p w14:paraId="143D9CAD"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w:t>
                  </w:r>
                </w:p>
              </w:tc>
              <w:tc>
                <w:tcPr>
                  <w:tcW w:w="1645" w:type="dxa"/>
                </w:tcPr>
                <w:p w14:paraId="1AB05C49"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w:t>
                  </w:r>
                </w:p>
              </w:tc>
            </w:tr>
          </w:tbl>
          <w:p w14:paraId="441CDBC1" w14:textId="77777777" w:rsidR="00EC1B97" w:rsidRPr="00366085" w:rsidRDefault="00EC1B97" w:rsidP="00EC1B97">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66085">
              <w:rPr>
                <w:rFonts w:ascii="Arial" w:hAnsi="Arial" w:cs="Arial"/>
                <w:sz w:val="24"/>
                <w:szCs w:val="24"/>
              </w:rPr>
              <w:t xml:space="preserve">(It is suggested that the ILOs and assessment task criteria are written in full in the table) </w:t>
            </w:r>
          </w:p>
          <w:p w14:paraId="19015437" w14:textId="77777777" w:rsidR="00EC1B97" w:rsidRPr="00366085" w:rsidRDefault="00EC1B97" w:rsidP="00EC1B97">
            <w:pPr>
              <w:cnfStyle w:val="000000000000" w:firstRow="0" w:lastRow="0" w:firstColumn="0" w:lastColumn="0" w:oddVBand="0" w:evenVBand="0" w:oddHBand="0" w:evenHBand="0" w:firstRowFirstColumn="0" w:firstRowLastColumn="0" w:lastRowFirstColumn="0" w:lastRowLastColumn="0"/>
              <w:rPr>
                <w:rFonts w:cs="Arial"/>
                <w:color w:val="auto"/>
              </w:rPr>
            </w:pPr>
          </w:p>
        </w:tc>
        <w:tc>
          <w:tcPr>
            <w:tcW w:w="5245" w:type="dxa"/>
            <w:shd w:val="clear" w:color="auto" w:fill="auto"/>
          </w:tcPr>
          <w:p w14:paraId="774D0CAA" w14:textId="66F7EC3F" w:rsidR="00DB7595" w:rsidRPr="005F4423" w:rsidRDefault="00DB7595" w:rsidP="00DB7595">
            <w:pPr>
              <w:pStyle w:val="CommentText"/>
              <w:cnfStyle w:val="000000000000" w:firstRow="0" w:lastRow="0" w:firstColumn="0" w:lastColumn="0" w:oddVBand="0" w:evenVBand="0" w:oddHBand="0" w:evenHBand="0" w:firstRowFirstColumn="0" w:firstRowLastColumn="0" w:lastRowFirstColumn="0" w:lastRowLastColumn="0"/>
              <w:rPr>
                <w:rFonts w:ascii="Arial" w:hAnsi="Arial" w:cs="Times New Roman"/>
                <w:color w:val="000000" w:themeColor="text1"/>
                <w:sz w:val="24"/>
                <w:szCs w:val="24"/>
              </w:rPr>
            </w:pPr>
            <w:r w:rsidRPr="005F4423">
              <w:rPr>
                <w:rFonts w:ascii="Arial" w:hAnsi="Arial" w:cs="Times New Roman"/>
                <w:color w:val="000000" w:themeColor="text1"/>
                <w:sz w:val="24"/>
                <w:szCs w:val="24"/>
              </w:rPr>
              <w:lastRenderedPageBreak/>
              <w:t xml:space="preserve">This standard text reflects the Assessment and Results Procedure approved </w:t>
            </w:r>
            <w:commentRangeStart w:id="53"/>
            <w:del w:id="54" w:author="TILT" w:date="2022-06-07T10:37:00Z">
              <w:r w:rsidRPr="005F4423" w:rsidDel="0070266B">
                <w:rPr>
                  <w:rFonts w:ascii="Arial" w:hAnsi="Arial" w:cs="Times New Roman"/>
                  <w:color w:val="000000" w:themeColor="text1"/>
                  <w:sz w:val="24"/>
                  <w:szCs w:val="24"/>
                </w:rPr>
                <w:delText xml:space="preserve">January </w:delText>
              </w:r>
            </w:del>
            <w:ins w:id="55" w:author="TILT" w:date="2022-06-07T10:37:00Z">
              <w:r w:rsidR="0070266B">
                <w:rPr>
                  <w:rFonts w:ascii="Arial" w:hAnsi="Arial" w:cs="Times New Roman"/>
                  <w:color w:val="000000" w:themeColor="text1"/>
                  <w:sz w:val="24"/>
                  <w:szCs w:val="24"/>
                </w:rPr>
                <w:t>June</w:t>
              </w:r>
              <w:r w:rsidR="0070266B" w:rsidRPr="005F4423">
                <w:rPr>
                  <w:rFonts w:ascii="Arial" w:hAnsi="Arial" w:cs="Times New Roman"/>
                  <w:color w:val="000000" w:themeColor="text1"/>
                  <w:sz w:val="24"/>
                  <w:szCs w:val="24"/>
                </w:rPr>
                <w:t xml:space="preserve"> </w:t>
              </w:r>
              <w:commentRangeEnd w:id="53"/>
              <w:r w:rsidR="0070266B">
                <w:rPr>
                  <w:rStyle w:val="CommentReference"/>
                </w:rPr>
                <w:commentReference w:id="53"/>
              </w:r>
            </w:ins>
            <w:r w:rsidRPr="005F4423">
              <w:rPr>
                <w:rFonts w:ascii="Arial" w:hAnsi="Arial" w:cs="Times New Roman"/>
                <w:color w:val="000000" w:themeColor="text1"/>
                <w:sz w:val="24"/>
                <w:szCs w:val="24"/>
              </w:rPr>
              <w:t>2022.</w:t>
            </w:r>
          </w:p>
          <w:p w14:paraId="63087574" w14:textId="61EBD642" w:rsidR="00EC1B97" w:rsidRPr="00C051B6" w:rsidRDefault="00DB7595" w:rsidP="00DB7595">
            <w:pPr>
              <w:cnfStyle w:val="000000000000" w:firstRow="0" w:lastRow="0" w:firstColumn="0" w:lastColumn="0" w:oddVBand="0" w:evenVBand="0" w:oddHBand="0" w:evenHBand="0" w:firstRowFirstColumn="0" w:firstRowLastColumn="0" w:lastRowFirstColumn="0" w:lastRowLastColumn="0"/>
              <w:rPr>
                <w:color w:val="auto"/>
              </w:rPr>
            </w:pPr>
            <w:r>
              <w:t>If your unit has no hurdle requirements, you may remove reference to hurdle tasks.</w:t>
            </w:r>
          </w:p>
        </w:tc>
      </w:tr>
      <w:tr w:rsidR="00EC1B97" w14:paraId="399E9ECF"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270F272C" w14:textId="77777777" w:rsidR="00EC1B97" w:rsidRPr="00387717" w:rsidRDefault="00EC1B97" w:rsidP="00EC1B97">
            <w:pPr>
              <w:rPr>
                <w:rFonts w:cs="Arial"/>
              </w:rPr>
            </w:pPr>
            <w:r w:rsidRPr="00387717">
              <w:rPr>
                <w:rFonts w:cs="Arial"/>
              </w:rPr>
              <w:lastRenderedPageBreak/>
              <w:t>Submissions of assignments</w:t>
            </w:r>
          </w:p>
        </w:tc>
        <w:tc>
          <w:tcPr>
            <w:tcW w:w="1843" w:type="dxa"/>
          </w:tcPr>
          <w:p w14:paraId="470C7AD4" w14:textId="64CFCB16" w:rsidR="00EC1B97" w:rsidRDefault="00EC1B97" w:rsidP="00EC1B97">
            <w:pPr>
              <w:cnfStyle w:val="000000000000" w:firstRow="0" w:lastRow="0" w:firstColumn="0" w:lastColumn="0" w:oddVBand="0" w:evenVBand="0" w:oddHBand="0" w:evenHBand="0" w:firstRowFirstColumn="0" w:firstRowLastColumn="0" w:lastRowFirstColumn="0" w:lastRowLastColumn="0"/>
            </w:pPr>
            <w:r>
              <w:t>Minor change to guidance wording to reflect MyLO language</w:t>
            </w:r>
          </w:p>
        </w:tc>
        <w:tc>
          <w:tcPr>
            <w:tcW w:w="5103" w:type="dxa"/>
          </w:tcPr>
          <w:p w14:paraId="44D0F02E"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r>
              <w:t xml:space="preserve">This may include the name of the </w:t>
            </w:r>
            <w:r w:rsidRPr="0032183C">
              <w:t>Dropbox Folder/</w:t>
            </w:r>
            <w:r>
              <w:t>s</w:t>
            </w:r>
            <w:r>
              <w:rPr>
                <w:color w:val="FF0000"/>
              </w:rPr>
              <w:t xml:space="preserve"> </w:t>
            </w:r>
            <w:r>
              <w:t>in MyLO, as well as preferred/required file type.</w:t>
            </w:r>
          </w:p>
        </w:tc>
        <w:tc>
          <w:tcPr>
            <w:tcW w:w="5245" w:type="dxa"/>
          </w:tcPr>
          <w:p w14:paraId="1E9AF466"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r>
              <w:t>This may include the name of the Assignments folder/s in MyLO, as well as preferred/required file type.</w:t>
            </w:r>
          </w:p>
        </w:tc>
      </w:tr>
      <w:tr w:rsidR="00366085" w14:paraId="4AE87D33"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680C0CD9" w14:textId="77777777" w:rsidR="00366085" w:rsidRDefault="00366085" w:rsidP="00366085">
            <w:pPr>
              <w:rPr>
                <w:rFonts w:cs="Arial"/>
                <w:color w:val="auto"/>
                <w:sz w:val="22"/>
                <w:szCs w:val="22"/>
              </w:rPr>
            </w:pPr>
            <w:r>
              <w:rPr>
                <w:rFonts w:cs="Arial"/>
                <w:color w:val="auto"/>
                <w:sz w:val="22"/>
                <w:szCs w:val="22"/>
              </w:rPr>
              <w:t>Submission of assignments*</w:t>
            </w:r>
          </w:p>
          <w:p w14:paraId="50C8E1D8" w14:textId="3155C78F" w:rsidR="00366085" w:rsidRPr="00387717" w:rsidRDefault="00366085" w:rsidP="00366085">
            <w:pPr>
              <w:rPr>
                <w:rFonts w:cs="Arial"/>
              </w:rPr>
            </w:pPr>
            <w:r>
              <w:rPr>
                <w:rFonts w:cs="Arial"/>
                <w:color w:val="auto"/>
                <w:sz w:val="22"/>
                <w:szCs w:val="22"/>
              </w:rPr>
              <w:t xml:space="preserve"> </w:t>
            </w:r>
            <w:r w:rsidRPr="002879EA">
              <w:rPr>
                <w:rFonts w:cs="Arial"/>
                <w:color w:val="auto"/>
                <w:sz w:val="22"/>
                <w:szCs w:val="22"/>
              </w:rPr>
              <w:t>&gt;</w:t>
            </w:r>
            <w:r>
              <w:rPr>
                <w:rFonts w:cs="Arial"/>
                <w:color w:val="auto"/>
                <w:sz w:val="22"/>
                <w:szCs w:val="22"/>
              </w:rPr>
              <w:t xml:space="preserve"> </w:t>
            </w:r>
            <w:r>
              <w:rPr>
                <w:rFonts w:cs="Arial"/>
              </w:rPr>
              <w:t>Requests for extensions</w:t>
            </w:r>
          </w:p>
        </w:tc>
        <w:tc>
          <w:tcPr>
            <w:tcW w:w="1843" w:type="dxa"/>
          </w:tcPr>
          <w:p w14:paraId="458CF02D" w14:textId="58076E95" w:rsidR="00366085" w:rsidRDefault="004A0892" w:rsidP="00EC1B97">
            <w:pPr>
              <w:cnfStyle w:val="000000000000" w:firstRow="0" w:lastRow="0" w:firstColumn="0" w:lastColumn="0" w:oddVBand="0" w:evenVBand="0" w:oddHBand="0" w:evenHBand="0" w:firstRowFirstColumn="0" w:firstRowLastColumn="0" w:lastRowFirstColumn="0" w:lastRowLastColumn="0"/>
            </w:pPr>
            <w:r>
              <w:t>Direction to the Procedure for more detail</w:t>
            </w:r>
          </w:p>
        </w:tc>
        <w:tc>
          <w:tcPr>
            <w:tcW w:w="5103" w:type="dxa"/>
          </w:tcPr>
          <w:p w14:paraId="791DCBE1" w14:textId="77777777" w:rsidR="00366085" w:rsidRPr="00366085" w:rsidRDefault="00366085" w:rsidP="00366085">
            <w:pPr>
              <w:cnfStyle w:val="000000000000" w:firstRow="0" w:lastRow="0" w:firstColumn="0" w:lastColumn="0" w:oddVBand="0" w:evenVBand="0" w:oddHBand="0" w:evenHBand="0" w:firstRowFirstColumn="0" w:firstRowLastColumn="0" w:lastRowFirstColumn="0" w:lastRowLastColumn="0"/>
            </w:pPr>
            <w:r w:rsidRPr="00366085">
              <w:t>Provide details of the procedure students are required to follow when requesting an extension. Provide links that go directly to information provided by your school in regard to extension requests (if applicable). If a student is required to complete a form as part of this procedure, provide a direct link to this form.</w:t>
            </w:r>
          </w:p>
          <w:p w14:paraId="4AE6C244" w14:textId="4F70F62E" w:rsidR="00366085" w:rsidRDefault="00366085" w:rsidP="00366085">
            <w:pPr>
              <w:cnfStyle w:val="000000000000" w:firstRow="0" w:lastRow="0" w:firstColumn="0" w:lastColumn="0" w:oddVBand="0" w:evenVBand="0" w:oddHBand="0" w:evenHBand="0" w:firstRowFirstColumn="0" w:firstRowLastColumn="0" w:lastRowFirstColumn="0" w:lastRowLastColumn="0"/>
            </w:pPr>
          </w:p>
        </w:tc>
        <w:tc>
          <w:tcPr>
            <w:tcW w:w="5245" w:type="dxa"/>
          </w:tcPr>
          <w:p w14:paraId="6C57A509" w14:textId="77777777" w:rsidR="00366085" w:rsidRDefault="00366085" w:rsidP="00366085">
            <w:pPr>
              <w:cnfStyle w:val="000000000000" w:firstRow="0" w:lastRow="0" w:firstColumn="0" w:lastColumn="0" w:oddVBand="0" w:evenVBand="0" w:oddHBand="0" w:evenHBand="0" w:firstRowFirstColumn="0" w:firstRowLastColumn="0" w:lastRowFirstColumn="0" w:lastRowLastColumn="0"/>
            </w:pPr>
            <w:r>
              <w:t>Provide details of the procedure students are required to follow when requesting an extension. Provide links that go directly to information provided by your school in regard to extension requests (if applicable). If a student is required to complete a form as part of this procedure, provide a direct link to this form.</w:t>
            </w:r>
          </w:p>
          <w:p w14:paraId="11B79554" w14:textId="79633C9B" w:rsidR="00366085" w:rsidRDefault="00366085" w:rsidP="00366085">
            <w:pPr>
              <w:cnfStyle w:val="000000000000" w:firstRow="0" w:lastRow="0" w:firstColumn="0" w:lastColumn="0" w:oddVBand="0" w:evenVBand="0" w:oddHBand="0" w:evenHBand="0" w:firstRowFirstColumn="0" w:firstRowLastColumn="0" w:lastRowFirstColumn="0" w:lastRowLastColumn="0"/>
            </w:pPr>
            <w:commentRangeStart w:id="56"/>
            <w:r>
              <w:t xml:space="preserve">Please see the </w:t>
            </w:r>
            <w:hyperlink r:id="rId40" w:history="1">
              <w:r w:rsidRPr="00B25C3D">
                <w:rPr>
                  <w:rStyle w:val="Hyperlink"/>
                </w:rPr>
                <w:t>Assessments and Results Procedure</w:t>
              </w:r>
            </w:hyperlink>
            <w:r>
              <w:t xml:space="preserve"> 2022 for the extension request procedure.</w:t>
            </w:r>
            <w:commentRangeEnd w:id="56"/>
            <w:r>
              <w:rPr>
                <w:rStyle w:val="CommentReference"/>
                <w:rFonts w:asciiTheme="majorBidi" w:hAnsiTheme="majorBidi" w:cs="Tahoma"/>
                <w:color w:val="00421E"/>
              </w:rPr>
              <w:commentReference w:id="56"/>
            </w:r>
          </w:p>
        </w:tc>
      </w:tr>
      <w:tr w:rsidR="00366085" w14:paraId="026282D2"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29B4C16D" w14:textId="77777777" w:rsidR="00366085" w:rsidRDefault="00366085" w:rsidP="00ED3E61">
            <w:pPr>
              <w:rPr>
                <w:rFonts w:cs="Arial"/>
                <w:color w:val="auto"/>
                <w:sz w:val="22"/>
                <w:szCs w:val="22"/>
              </w:rPr>
            </w:pPr>
            <w:r>
              <w:rPr>
                <w:rFonts w:cs="Arial"/>
                <w:color w:val="auto"/>
                <w:sz w:val="22"/>
                <w:szCs w:val="22"/>
              </w:rPr>
              <w:t>Submission of assignments*</w:t>
            </w:r>
          </w:p>
          <w:p w14:paraId="166D325D" w14:textId="77777777" w:rsidR="00366085" w:rsidRPr="002879EA" w:rsidRDefault="00366085" w:rsidP="00ED3E61">
            <w:pPr>
              <w:rPr>
                <w:rFonts w:cs="Arial"/>
                <w:color w:val="auto"/>
                <w:sz w:val="22"/>
                <w:szCs w:val="22"/>
              </w:rPr>
            </w:pPr>
            <w:r>
              <w:rPr>
                <w:rFonts w:cs="Arial"/>
                <w:color w:val="auto"/>
                <w:sz w:val="22"/>
                <w:szCs w:val="22"/>
              </w:rPr>
              <w:t xml:space="preserve"> </w:t>
            </w:r>
            <w:r w:rsidRPr="002879EA">
              <w:rPr>
                <w:rFonts w:cs="Arial"/>
                <w:color w:val="auto"/>
                <w:sz w:val="22"/>
                <w:szCs w:val="22"/>
              </w:rPr>
              <w:t>&gt;</w:t>
            </w:r>
            <w:r>
              <w:rPr>
                <w:rFonts w:cs="Arial"/>
                <w:color w:val="auto"/>
                <w:sz w:val="22"/>
                <w:szCs w:val="22"/>
              </w:rPr>
              <w:t xml:space="preserve"> </w:t>
            </w:r>
            <w:r w:rsidRPr="002879EA">
              <w:rPr>
                <w:rFonts w:cs="Arial"/>
                <w:color w:val="auto"/>
                <w:sz w:val="22"/>
                <w:szCs w:val="22"/>
              </w:rPr>
              <w:t>Penalties</w:t>
            </w:r>
          </w:p>
        </w:tc>
        <w:tc>
          <w:tcPr>
            <w:tcW w:w="1843" w:type="dxa"/>
            <w:shd w:val="clear" w:color="auto" w:fill="auto"/>
          </w:tcPr>
          <w:p w14:paraId="7631E35D" w14:textId="77777777" w:rsidR="00366085" w:rsidRDefault="00366085" w:rsidP="00ED3E61">
            <w:pPr>
              <w:cnfStyle w:val="000000000000" w:firstRow="0" w:lastRow="0" w:firstColumn="0" w:lastColumn="0" w:oddVBand="0" w:evenVBand="0" w:oddHBand="0" w:evenHBand="0" w:firstRowFirstColumn="0" w:firstRowLastColumn="0" w:lastRowFirstColumn="0" w:lastRowLastColumn="0"/>
            </w:pPr>
            <w:r>
              <w:t>Identifying that standard text is now provided</w:t>
            </w:r>
          </w:p>
        </w:tc>
        <w:tc>
          <w:tcPr>
            <w:tcW w:w="5103" w:type="dxa"/>
            <w:shd w:val="clear" w:color="auto" w:fill="auto"/>
          </w:tcPr>
          <w:p w14:paraId="72EC4EDC" w14:textId="77777777" w:rsidR="00366085" w:rsidRPr="00192A27" w:rsidRDefault="00366085" w:rsidP="00ED3E61">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192A27">
              <w:rPr>
                <w:rFonts w:ascii="Arial" w:hAnsi="Arial" w:cs="Arial"/>
                <w:color w:val="auto"/>
                <w:sz w:val="24"/>
                <w:szCs w:val="24"/>
              </w:rPr>
              <w:t>Clearly outline any penalties that may be applied in relation to assessment tasks (e.g., late submissions, exceeding word limits</w:t>
            </w:r>
            <w:del w:id="57" w:author="TILT" w:date="2022-01-31T17:36:00Z">
              <w:r w:rsidRPr="00192A27" w:rsidDel="002B4A68">
                <w:rPr>
                  <w:rFonts w:ascii="Arial" w:hAnsi="Arial" w:cs="Arial"/>
                  <w:color w:val="auto"/>
                  <w:sz w:val="24"/>
                  <w:szCs w:val="24"/>
                </w:rPr>
                <w:delText xml:space="preserve">, </w:delText>
              </w:r>
              <w:commentRangeStart w:id="58"/>
              <w:r w:rsidRPr="00192A27" w:rsidDel="002B4A68">
                <w:rPr>
                  <w:rFonts w:ascii="Arial" w:hAnsi="Arial" w:cs="Arial"/>
                  <w:color w:val="auto"/>
                  <w:sz w:val="24"/>
                  <w:szCs w:val="24"/>
                </w:rPr>
                <w:delText>failing to meet attendance requirements</w:delText>
              </w:r>
            </w:del>
            <w:r w:rsidRPr="00192A27">
              <w:rPr>
                <w:rFonts w:ascii="Arial" w:hAnsi="Arial" w:cs="Arial"/>
                <w:color w:val="auto"/>
                <w:sz w:val="24"/>
                <w:szCs w:val="24"/>
              </w:rPr>
              <w:t xml:space="preserve">). </w:t>
            </w:r>
          </w:p>
          <w:p w14:paraId="6E9A334C" w14:textId="77777777" w:rsidR="00366085" w:rsidRPr="00192A27" w:rsidDel="002B4A68" w:rsidRDefault="00366085" w:rsidP="00ED3E61">
            <w:pPr>
              <w:pStyle w:val="CommentText"/>
              <w:cnfStyle w:val="000000000000" w:firstRow="0" w:lastRow="0" w:firstColumn="0" w:lastColumn="0" w:oddVBand="0" w:evenVBand="0" w:oddHBand="0" w:evenHBand="0" w:firstRowFirstColumn="0" w:firstRowLastColumn="0" w:lastRowFirstColumn="0" w:lastRowLastColumn="0"/>
              <w:rPr>
                <w:del w:id="59" w:author="TILT" w:date="2022-01-31T17:37:00Z"/>
                <w:rFonts w:ascii="Arial" w:hAnsi="Arial" w:cs="Arial"/>
                <w:color w:val="auto"/>
                <w:sz w:val="24"/>
                <w:szCs w:val="24"/>
              </w:rPr>
            </w:pPr>
            <w:del w:id="60" w:author="TILT" w:date="2022-01-31T17:37:00Z">
              <w:r w:rsidRPr="00192A27" w:rsidDel="002B4A68">
                <w:rPr>
                  <w:rFonts w:ascii="Arial" w:hAnsi="Arial" w:cs="Arial"/>
                  <w:color w:val="auto"/>
                  <w:sz w:val="24"/>
                  <w:szCs w:val="24"/>
                </w:rPr>
                <w:delText>If there are faculty or school guidelines for these, provide direct links to the web page/s or documents where these are explained.</w:delText>
              </w:r>
            </w:del>
            <w:commentRangeEnd w:id="58"/>
            <w:r w:rsidR="00AA4691">
              <w:rPr>
                <w:rStyle w:val="CommentReference"/>
              </w:rPr>
              <w:commentReference w:id="58"/>
            </w:r>
          </w:p>
          <w:p w14:paraId="2CAEE1AC" w14:textId="77777777" w:rsidR="00366085" w:rsidRPr="00192A27" w:rsidRDefault="00366085" w:rsidP="00ED3E61">
            <w:pPr>
              <w:pStyle w:val="CommentText"/>
              <w:cnfStyle w:val="000000000000" w:firstRow="0" w:lastRow="0" w:firstColumn="0" w:lastColumn="0" w:oddVBand="0" w:evenVBand="0" w:oddHBand="0" w:evenHBand="0" w:firstRowFirstColumn="0" w:firstRowLastColumn="0" w:lastRowFirstColumn="0" w:lastRowLastColumn="0"/>
              <w:rPr>
                <w:rFonts w:cs="Arial"/>
                <w:color w:val="auto"/>
              </w:rPr>
            </w:pPr>
          </w:p>
        </w:tc>
        <w:tc>
          <w:tcPr>
            <w:tcW w:w="5245" w:type="dxa"/>
            <w:shd w:val="clear" w:color="auto" w:fill="auto"/>
          </w:tcPr>
          <w:p w14:paraId="4C144F16" w14:textId="77777777" w:rsidR="00366085" w:rsidRPr="00192A27" w:rsidRDefault="00366085" w:rsidP="00ED3E61">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192A27">
              <w:rPr>
                <w:rFonts w:ascii="Arial" w:hAnsi="Arial" w:cs="Arial"/>
                <w:color w:val="auto"/>
                <w:sz w:val="24"/>
                <w:szCs w:val="24"/>
              </w:rPr>
              <w:t xml:space="preserve">Clearly outline any penalties that may be applied in relation to assessment tasks (e.g., late submissions, exceeding word limits). </w:t>
            </w:r>
          </w:p>
          <w:p w14:paraId="422AE365" w14:textId="77777777" w:rsidR="00366085" w:rsidRPr="00192A27" w:rsidRDefault="00366085" w:rsidP="00ED3E61">
            <w:pPr>
              <w:cnfStyle w:val="000000000000" w:firstRow="0" w:lastRow="0" w:firstColumn="0" w:lastColumn="0" w:oddVBand="0" w:evenVBand="0" w:oddHBand="0" w:evenHBand="0" w:firstRowFirstColumn="0" w:firstRowLastColumn="0" w:lastRowFirstColumn="0" w:lastRowLastColumn="0"/>
              <w:rPr>
                <w:rFonts w:cs="Arial"/>
                <w:color w:val="auto"/>
              </w:rPr>
            </w:pPr>
            <w:commentRangeStart w:id="61"/>
            <w:r w:rsidRPr="00192A27">
              <w:rPr>
                <w:rFonts w:cs="Arial"/>
                <w:color w:val="auto"/>
              </w:rPr>
              <w:t xml:space="preserve">Standard text regarding penalties for late submission (from the Assessment </w:t>
            </w:r>
            <w:r>
              <w:rPr>
                <w:rFonts w:cs="Arial"/>
                <w:color w:val="auto"/>
              </w:rPr>
              <w:t xml:space="preserve">and Results </w:t>
            </w:r>
            <w:r w:rsidRPr="00192A27">
              <w:rPr>
                <w:rFonts w:cs="Arial"/>
                <w:color w:val="auto"/>
              </w:rPr>
              <w:t>Procedure 2022) is provided.</w:t>
            </w:r>
            <w:commentRangeEnd w:id="61"/>
            <w:r>
              <w:rPr>
                <w:rStyle w:val="CommentReference"/>
                <w:rFonts w:asciiTheme="majorBidi" w:hAnsiTheme="majorBidi" w:cs="Tahoma"/>
                <w:color w:val="00421E"/>
              </w:rPr>
              <w:commentReference w:id="61"/>
            </w:r>
          </w:p>
        </w:tc>
      </w:tr>
      <w:tr w:rsidR="00667F2F" w14:paraId="58EE506B"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63452D41" w14:textId="77777777" w:rsidR="00366085" w:rsidRDefault="00366085" w:rsidP="00366085">
            <w:pPr>
              <w:rPr>
                <w:rFonts w:cs="Arial"/>
                <w:color w:val="auto"/>
                <w:sz w:val="22"/>
                <w:szCs w:val="22"/>
              </w:rPr>
            </w:pPr>
            <w:r>
              <w:rPr>
                <w:rFonts w:cs="Arial"/>
                <w:color w:val="auto"/>
                <w:sz w:val="22"/>
                <w:szCs w:val="22"/>
              </w:rPr>
              <w:t>Submission of assignments*</w:t>
            </w:r>
          </w:p>
          <w:p w14:paraId="7E1210F6" w14:textId="6FE6104B" w:rsidR="00667F2F" w:rsidRPr="00DF270F" w:rsidRDefault="00366085" w:rsidP="00366085">
            <w:pPr>
              <w:rPr>
                <w:rFonts w:cs="Arial"/>
                <w:sz w:val="22"/>
                <w:szCs w:val="22"/>
              </w:rPr>
            </w:pPr>
            <w:r>
              <w:rPr>
                <w:rFonts w:cs="Arial"/>
                <w:color w:val="auto"/>
                <w:sz w:val="22"/>
                <w:szCs w:val="22"/>
              </w:rPr>
              <w:lastRenderedPageBreak/>
              <w:t xml:space="preserve"> </w:t>
            </w:r>
            <w:r w:rsidRPr="00DF270F">
              <w:rPr>
                <w:rFonts w:cs="Arial"/>
                <w:color w:val="auto"/>
                <w:sz w:val="22"/>
                <w:szCs w:val="22"/>
              </w:rPr>
              <w:t xml:space="preserve">&gt; </w:t>
            </w:r>
            <w:r w:rsidR="00667F2F" w:rsidRPr="00DF270F">
              <w:rPr>
                <w:rFonts w:cs="Arial"/>
                <w:sz w:val="22"/>
                <w:szCs w:val="22"/>
              </w:rPr>
              <w:t>Review of results and appeals</w:t>
            </w:r>
          </w:p>
        </w:tc>
        <w:tc>
          <w:tcPr>
            <w:tcW w:w="1843" w:type="dxa"/>
          </w:tcPr>
          <w:p w14:paraId="1621AA47" w14:textId="5D691C3C" w:rsidR="00667F2F" w:rsidRDefault="00DF270F" w:rsidP="00EC1B97">
            <w:pPr>
              <w:cnfStyle w:val="000000000000" w:firstRow="0" w:lastRow="0" w:firstColumn="0" w:lastColumn="0" w:oddVBand="0" w:evenVBand="0" w:oddHBand="0" w:evenHBand="0" w:firstRowFirstColumn="0" w:firstRowLastColumn="0" w:lastRowFirstColumn="0" w:lastRowLastColumn="0"/>
            </w:pPr>
            <w:commentRangeStart w:id="62"/>
            <w:r>
              <w:lastRenderedPageBreak/>
              <w:t>Information about new procedure</w:t>
            </w:r>
            <w:commentRangeEnd w:id="62"/>
            <w:r>
              <w:rPr>
                <w:rStyle w:val="CommentReference"/>
                <w:rFonts w:asciiTheme="majorBidi" w:hAnsiTheme="majorBidi" w:cs="Tahoma"/>
                <w:color w:val="00421E"/>
              </w:rPr>
              <w:commentReference w:id="62"/>
            </w:r>
          </w:p>
        </w:tc>
        <w:tc>
          <w:tcPr>
            <w:tcW w:w="5103" w:type="dxa"/>
          </w:tcPr>
          <w:p w14:paraId="38E7813F" w14:textId="77777777" w:rsidR="00667F2F" w:rsidRPr="004A0892" w:rsidRDefault="00667F2F" w:rsidP="00667F2F">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4A0892">
              <w:rPr>
                <w:rFonts w:ascii="Arial" w:hAnsi="Arial" w:cs="Arial"/>
                <w:color w:val="auto"/>
                <w:sz w:val="24"/>
                <w:szCs w:val="24"/>
              </w:rPr>
              <w:t>Provide students with contextualised links to school or faculty procedures relating to assessment.</w:t>
            </w:r>
          </w:p>
          <w:p w14:paraId="248E117A" w14:textId="77777777" w:rsidR="00667F2F" w:rsidRPr="004A0892" w:rsidRDefault="00667F2F" w:rsidP="00EC1B97">
            <w:pPr>
              <w:cnfStyle w:val="000000000000" w:firstRow="0" w:lastRow="0" w:firstColumn="0" w:lastColumn="0" w:oddVBand="0" w:evenVBand="0" w:oddHBand="0" w:evenHBand="0" w:firstRowFirstColumn="0" w:firstRowLastColumn="0" w:lastRowFirstColumn="0" w:lastRowLastColumn="0"/>
              <w:rPr>
                <w:rFonts w:cs="Arial"/>
                <w:color w:val="auto"/>
              </w:rPr>
            </w:pPr>
          </w:p>
        </w:tc>
        <w:tc>
          <w:tcPr>
            <w:tcW w:w="5245" w:type="dxa"/>
          </w:tcPr>
          <w:p w14:paraId="6770CA84" w14:textId="77777777" w:rsidR="00DF270F" w:rsidRPr="00DF270F" w:rsidRDefault="00DF270F" w:rsidP="00DF270F">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DF270F">
              <w:rPr>
                <w:rFonts w:ascii="Arial" w:hAnsi="Arial" w:cs="Arial"/>
                <w:color w:val="auto"/>
                <w:sz w:val="24"/>
                <w:szCs w:val="24"/>
              </w:rPr>
              <w:lastRenderedPageBreak/>
              <w:t xml:space="preserve">Provide students with information about this process. </w:t>
            </w:r>
          </w:p>
          <w:p w14:paraId="79414B2F" w14:textId="59E6553E" w:rsidR="00667F2F" w:rsidRPr="007701FE" w:rsidRDefault="00DF270F" w:rsidP="00DF270F">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DF270F">
              <w:rPr>
                <w:rFonts w:ascii="Arial" w:hAnsi="Arial" w:cs="Arial"/>
                <w:color w:val="auto"/>
                <w:sz w:val="24"/>
                <w:szCs w:val="24"/>
              </w:rPr>
              <w:lastRenderedPageBreak/>
              <w:t xml:space="preserve">Please note that the </w:t>
            </w:r>
            <w:r w:rsidRPr="00DF270F">
              <w:rPr>
                <w:rFonts w:ascii="Arial" w:hAnsi="Arial" w:cs="Arial"/>
                <w:i/>
                <w:iCs/>
                <w:color w:val="auto"/>
                <w:sz w:val="24"/>
                <w:szCs w:val="24"/>
              </w:rPr>
              <w:t>Review and Appeal of Academic Decisions Procedure</w:t>
            </w:r>
            <w:r w:rsidRPr="00DF270F">
              <w:rPr>
                <w:rFonts w:ascii="Arial" w:hAnsi="Arial" w:cs="Arial"/>
                <w:color w:val="auto"/>
                <w:sz w:val="24"/>
                <w:szCs w:val="24"/>
              </w:rPr>
              <w:t xml:space="preserve"> (due to be approved mid-2022) will cover processes guiding the review and appeal of University academic decisions going forward. You may wish to point students to this </w:t>
            </w:r>
            <w:r>
              <w:rPr>
                <w:rFonts w:ascii="Arial" w:hAnsi="Arial" w:cs="Arial"/>
                <w:color w:val="auto"/>
                <w:sz w:val="24"/>
                <w:szCs w:val="24"/>
              </w:rPr>
              <w:t>p</w:t>
            </w:r>
            <w:r w:rsidRPr="00DF270F">
              <w:rPr>
                <w:rFonts w:ascii="Arial" w:hAnsi="Arial" w:cs="Arial"/>
                <w:color w:val="auto"/>
                <w:sz w:val="24"/>
                <w:szCs w:val="24"/>
              </w:rPr>
              <w:t xml:space="preserve">rocedure once it is approved. The procedure will be available from </w:t>
            </w:r>
            <w:hyperlink r:id="rId41" w:history="1">
              <w:r w:rsidRPr="00DF270F">
                <w:rPr>
                  <w:rFonts w:ascii="Arial" w:hAnsi="Arial" w:cs="Arial"/>
                  <w:color w:val="auto"/>
                  <w:sz w:val="24"/>
                  <w:szCs w:val="24"/>
                </w:rPr>
                <w:t>https://www.utas.edu.au/policy/procedures</w:t>
              </w:r>
            </w:hyperlink>
            <w:r w:rsidRPr="00DF270F">
              <w:rPr>
                <w:rFonts w:ascii="Arial" w:hAnsi="Arial" w:cs="Arial"/>
                <w:color w:val="auto"/>
                <w:sz w:val="24"/>
                <w:szCs w:val="24"/>
              </w:rPr>
              <w:t xml:space="preserve">  and supplementary information for students will be published on the Student Portal.</w:t>
            </w:r>
          </w:p>
        </w:tc>
      </w:tr>
      <w:tr w:rsidR="00EC1B97" w14:paraId="5517A733" w14:textId="77777777" w:rsidTr="00B531E8">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tcPr>
          <w:p w14:paraId="35097C2C" w14:textId="222C2998" w:rsidR="00EC1B97" w:rsidRPr="00387717" w:rsidRDefault="00EC1B97" w:rsidP="00EC1B97">
            <w:pPr>
              <w:pBdr>
                <w:bottom w:val="dotted" w:sz="18" w:space="1" w:color="9C9197"/>
              </w:pBdr>
              <w:rPr>
                <w:rFonts w:cs="Arial"/>
              </w:rPr>
            </w:pPr>
            <w:r w:rsidRPr="00387717">
              <w:rPr>
                <w:rFonts w:cs="Arial"/>
              </w:rPr>
              <w:lastRenderedPageBreak/>
              <w:t>What Learning Opportunities Are There?</w:t>
            </w:r>
          </w:p>
        </w:tc>
        <w:tc>
          <w:tcPr>
            <w:tcW w:w="1843" w:type="dxa"/>
            <w:shd w:val="clear" w:color="auto" w:fill="D9D9D9" w:themeFill="background1" w:themeFillShade="D9"/>
          </w:tcPr>
          <w:p w14:paraId="79F8BC3D"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p>
        </w:tc>
        <w:tc>
          <w:tcPr>
            <w:tcW w:w="5103" w:type="dxa"/>
            <w:shd w:val="clear" w:color="auto" w:fill="D9D9D9" w:themeFill="background1" w:themeFillShade="D9"/>
          </w:tcPr>
          <w:p w14:paraId="565A7010"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p>
        </w:tc>
        <w:tc>
          <w:tcPr>
            <w:tcW w:w="5245" w:type="dxa"/>
            <w:shd w:val="clear" w:color="auto" w:fill="D9D9D9" w:themeFill="background1" w:themeFillShade="D9"/>
          </w:tcPr>
          <w:p w14:paraId="6689F20C"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p>
        </w:tc>
      </w:tr>
      <w:tr w:rsidR="00EB5C83" w14:paraId="75DF7334"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6A6ABAC8" w14:textId="4547FD9B" w:rsidR="00EB5C83" w:rsidRPr="00387717" w:rsidRDefault="00EB5C83" w:rsidP="003B3A07">
            <w:pPr>
              <w:rPr>
                <w:rFonts w:cs="Arial"/>
              </w:rPr>
            </w:pPr>
            <w:r w:rsidRPr="00387717">
              <w:rPr>
                <w:rFonts w:cs="Arial"/>
              </w:rPr>
              <w:t xml:space="preserve">Activities &gt; </w:t>
            </w:r>
            <w:r w:rsidRPr="00EB5C83">
              <w:rPr>
                <w:rFonts w:cs="Arial"/>
              </w:rPr>
              <w:t>Specific attendance/performance requirements*</w:t>
            </w:r>
          </w:p>
        </w:tc>
        <w:tc>
          <w:tcPr>
            <w:tcW w:w="1843" w:type="dxa"/>
          </w:tcPr>
          <w:p w14:paraId="1B8C798D" w14:textId="7F75FC6E" w:rsidR="00EB5C83" w:rsidRDefault="00B531E8" w:rsidP="003B3A07">
            <w:pPr>
              <w:cnfStyle w:val="000000000000" w:firstRow="0" w:lastRow="0" w:firstColumn="0" w:lastColumn="0" w:oddVBand="0" w:evenVBand="0" w:oddHBand="0" w:evenHBand="0" w:firstRowFirstColumn="0" w:firstRowLastColumn="0" w:lastRowFirstColumn="0" w:lastRowLastColumn="0"/>
            </w:pPr>
            <w:commentRangeStart w:id="63"/>
            <w:r>
              <w:t>Delete</w:t>
            </w:r>
            <w:commentRangeEnd w:id="63"/>
            <w:r>
              <w:rPr>
                <w:rStyle w:val="CommentReference"/>
                <w:rFonts w:asciiTheme="majorBidi" w:hAnsiTheme="majorBidi" w:cs="Tahoma"/>
                <w:color w:val="00421E"/>
              </w:rPr>
              <w:commentReference w:id="63"/>
            </w:r>
          </w:p>
        </w:tc>
        <w:tc>
          <w:tcPr>
            <w:tcW w:w="5103" w:type="dxa"/>
          </w:tcPr>
          <w:p w14:paraId="4026482E" w14:textId="77777777" w:rsidR="00EB5C83" w:rsidRDefault="00EB5C83" w:rsidP="00EB5C83">
            <w:pPr>
              <w:cnfStyle w:val="000000000000" w:firstRow="0" w:lastRow="0" w:firstColumn="0" w:lastColumn="0" w:oddVBand="0" w:evenVBand="0" w:oddHBand="0" w:evenHBand="0" w:firstRowFirstColumn="0" w:firstRowLastColumn="0" w:lastRowFirstColumn="0" w:lastRowLastColumn="0"/>
            </w:pPr>
            <w:r>
              <w:t>Include any specific requirements and expectations for attending or accessing the learning opportunities identified above. If penalties apply for failing to meet these requirements, and they are not associated with an assessment task, these should be outlined here too.</w:t>
            </w:r>
          </w:p>
          <w:p w14:paraId="771FE977" w14:textId="17ABD060" w:rsidR="00EB5C83" w:rsidRDefault="00EB5C83" w:rsidP="00EB5C83">
            <w:pPr>
              <w:cnfStyle w:val="000000000000" w:firstRow="0" w:lastRow="0" w:firstColumn="0" w:lastColumn="0" w:oddVBand="0" w:evenVBand="0" w:oddHBand="0" w:evenHBand="0" w:firstRowFirstColumn="0" w:firstRowLastColumn="0" w:lastRowFirstColumn="0" w:lastRowLastColumn="0"/>
            </w:pPr>
            <w:proofErr w:type="spellStart"/>
            <w:r>
              <w:t>n.b.</w:t>
            </w:r>
            <w:proofErr w:type="spellEnd"/>
            <w:r>
              <w:t>, Your school or faculty may have guidelines regarding attendance requirements.</w:t>
            </w:r>
          </w:p>
        </w:tc>
        <w:tc>
          <w:tcPr>
            <w:tcW w:w="5245" w:type="dxa"/>
          </w:tcPr>
          <w:p w14:paraId="1E4C72DE" w14:textId="5A9E1386" w:rsidR="00B531E8" w:rsidRDefault="00D82172" w:rsidP="00B531E8">
            <w:pPr>
              <w:cnfStyle w:val="000000000000" w:firstRow="0" w:lastRow="0" w:firstColumn="0" w:lastColumn="0" w:oddVBand="0" w:evenVBand="0" w:oddHBand="0" w:evenHBand="0" w:firstRowFirstColumn="0" w:firstRowLastColumn="0" w:lastRowFirstColumn="0" w:lastRowLastColumn="0"/>
            </w:pPr>
            <w:r>
              <w:t>[delete heading and guidance]</w:t>
            </w:r>
          </w:p>
        </w:tc>
      </w:tr>
      <w:tr w:rsidR="00EC1B97" w14:paraId="3EF980BC"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1AD812D9" w14:textId="13447248" w:rsidR="00EC1B97" w:rsidRPr="00387717" w:rsidRDefault="00EC1B97" w:rsidP="00EC1B97">
            <w:pPr>
              <w:rPr>
                <w:rFonts w:cs="Arial"/>
              </w:rPr>
            </w:pPr>
            <w:r w:rsidRPr="00387717">
              <w:rPr>
                <w:rFonts w:cs="Arial"/>
              </w:rPr>
              <w:t xml:space="preserve">Activities &gt; Specific attendance/ performance requirements &gt; </w:t>
            </w:r>
          </w:p>
          <w:p w14:paraId="3A5E247F" w14:textId="43E0E143" w:rsidR="00EC1B97" w:rsidRPr="00387717" w:rsidRDefault="00EC1B97" w:rsidP="00EC1B97">
            <w:pPr>
              <w:rPr>
                <w:rFonts w:cs="Arial"/>
              </w:rPr>
            </w:pPr>
            <w:r w:rsidRPr="00387717">
              <w:rPr>
                <w:rFonts w:cs="Arial"/>
              </w:rPr>
              <w:lastRenderedPageBreak/>
              <w:t>In this unit, your active engagement will be monitored in the following way:</w:t>
            </w:r>
          </w:p>
        </w:tc>
        <w:tc>
          <w:tcPr>
            <w:tcW w:w="1843" w:type="dxa"/>
          </w:tcPr>
          <w:p w14:paraId="62ADFDDA"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r>
              <w:lastRenderedPageBreak/>
              <w:t>Updating link</w:t>
            </w:r>
          </w:p>
        </w:tc>
        <w:tc>
          <w:tcPr>
            <w:tcW w:w="5103" w:type="dxa"/>
          </w:tcPr>
          <w:p w14:paraId="47F07A53" w14:textId="2F3C59B0" w:rsidR="00EC1B97" w:rsidRDefault="00EC1B97" w:rsidP="00EC1B97">
            <w:pPr>
              <w:cnfStyle w:val="000000000000" w:firstRow="0" w:lastRow="0" w:firstColumn="0" w:lastColumn="0" w:oddVBand="0" w:evenVBand="0" w:oddHBand="0" w:evenHBand="0" w:firstRowFirstColumn="0" w:firstRowLastColumn="0" w:lastRowFirstColumn="0" w:lastRowLastColumn="0"/>
            </w:pPr>
            <w:r>
              <w:t xml:space="preserve">[Old link: </w:t>
            </w:r>
            <w:hyperlink r:id="rId42" w:history="1">
              <w:r w:rsidRPr="00E63F52">
                <w:rPr>
                  <w:rStyle w:val="Hyperlink"/>
                </w:rPr>
                <w:t>https://www.teaching-learning.utas.edu.au/unit-design/planning-your-unit</w:t>
              </w:r>
            </w:hyperlink>
            <w:r>
              <w:t>]</w:t>
            </w:r>
          </w:p>
          <w:p w14:paraId="6F918BBB"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p>
          <w:p w14:paraId="3DAA6D02"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r>
              <w:lastRenderedPageBreak/>
              <w:t xml:space="preserve">Examples of engagement activities include: completion of a quiz; attendance at a synchronous class (online or on-campus); contribution to a discussion board; low-stakes assessment task; etc. More information and examples are available on the </w:t>
            </w:r>
            <w:hyperlink r:id="rId43" w:history="1">
              <w:r w:rsidRPr="00B136A8">
                <w:rPr>
                  <w:rStyle w:val="Hyperlink"/>
                </w:rPr>
                <w:t>teaching and learning website</w:t>
              </w:r>
            </w:hyperlink>
            <w:r>
              <w:t>.</w:t>
            </w:r>
          </w:p>
        </w:tc>
        <w:tc>
          <w:tcPr>
            <w:tcW w:w="5245" w:type="dxa"/>
          </w:tcPr>
          <w:p w14:paraId="4E24CB1B" w14:textId="484AFDBD" w:rsidR="00EC1B97" w:rsidRDefault="00EC1B97" w:rsidP="00EC1B97">
            <w:pPr>
              <w:cnfStyle w:val="000000000000" w:firstRow="0" w:lastRow="0" w:firstColumn="0" w:lastColumn="0" w:oddVBand="0" w:evenVBand="0" w:oddHBand="0" w:evenHBand="0" w:firstRowFirstColumn="0" w:firstRowLastColumn="0" w:lastRowFirstColumn="0" w:lastRowLastColumn="0"/>
            </w:pPr>
            <w:r>
              <w:lastRenderedPageBreak/>
              <w:t xml:space="preserve">[New link: </w:t>
            </w:r>
            <w:hyperlink r:id="rId44" w:history="1">
              <w:r w:rsidRPr="00E63F52">
                <w:rPr>
                  <w:rStyle w:val="Hyperlink"/>
                </w:rPr>
                <w:t>https://www.teaching-learning.utas.edu.au/unit-design/designing-for-and-recording-student-engagement</w:t>
              </w:r>
            </w:hyperlink>
            <w:r>
              <w:t>]</w:t>
            </w:r>
          </w:p>
          <w:p w14:paraId="74909B6E"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p>
          <w:p w14:paraId="6AA7B5E2"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r>
              <w:lastRenderedPageBreak/>
              <w:t xml:space="preserve">Examples of engagement activities include: completion of a quiz; attendance at a synchronous class (online or on-campus); contribution to a discussion board; low-stakes assessment task; etc. More information and examples are available on the </w:t>
            </w:r>
            <w:hyperlink r:id="rId45" w:history="1">
              <w:r w:rsidRPr="00B136A8">
                <w:rPr>
                  <w:rStyle w:val="Hyperlink"/>
                </w:rPr>
                <w:t>teaching and learning website</w:t>
              </w:r>
            </w:hyperlink>
            <w:r>
              <w:t>.</w:t>
            </w:r>
          </w:p>
        </w:tc>
      </w:tr>
      <w:tr w:rsidR="00EC1B97" w14:paraId="1097B82E" w14:textId="77777777" w:rsidTr="00B531E8">
        <w:tc>
          <w:tcPr>
            <w:cnfStyle w:val="001000000000" w:firstRow="0" w:lastRow="0" w:firstColumn="1" w:lastColumn="0" w:oddVBand="0" w:evenVBand="0" w:oddHBand="0" w:evenHBand="0" w:firstRowFirstColumn="0" w:firstRowLastColumn="0" w:lastRowFirstColumn="0" w:lastRowLastColumn="0"/>
            <w:tcW w:w="1838" w:type="dxa"/>
          </w:tcPr>
          <w:p w14:paraId="04CC79C7" w14:textId="77777777" w:rsidR="00EC1B97" w:rsidRPr="00387717" w:rsidRDefault="00EC1B97" w:rsidP="00EC1B97">
            <w:pPr>
              <w:rPr>
                <w:rFonts w:cs="Arial"/>
              </w:rPr>
            </w:pPr>
            <w:r w:rsidRPr="00387717">
              <w:rPr>
                <w:rFonts w:cs="Arial"/>
              </w:rPr>
              <w:lastRenderedPageBreak/>
              <w:t>Further information and assistance</w:t>
            </w:r>
          </w:p>
          <w:p w14:paraId="336873BA" w14:textId="77777777" w:rsidR="00EC1B97" w:rsidRPr="00387717" w:rsidRDefault="00EC1B97" w:rsidP="00EC1B97">
            <w:pPr>
              <w:rPr>
                <w:rFonts w:cs="Arial"/>
              </w:rPr>
            </w:pPr>
          </w:p>
        </w:tc>
        <w:tc>
          <w:tcPr>
            <w:tcW w:w="1843" w:type="dxa"/>
          </w:tcPr>
          <w:p w14:paraId="49A080D4"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r>
              <w:t>Updating both links</w:t>
            </w:r>
          </w:p>
        </w:tc>
        <w:tc>
          <w:tcPr>
            <w:tcW w:w="5103" w:type="dxa"/>
          </w:tcPr>
          <w:p w14:paraId="2D7B1664" w14:textId="77777777" w:rsidR="00EC1B97" w:rsidRDefault="00EC1B97" w:rsidP="00EC1B97">
            <w:pPr>
              <w:cnfStyle w:val="000000000000" w:firstRow="0" w:lastRow="0" w:firstColumn="0" w:lastColumn="0" w:oddVBand="0" w:evenVBand="0" w:oddHBand="0" w:evenHBand="0" w:firstRowFirstColumn="0" w:firstRowLastColumn="0" w:lastRowFirstColumn="0" w:lastRowLastColumn="0"/>
            </w:pPr>
            <w:r>
              <w:t xml:space="preserve">You may also wish to include information about specific supports available to students, especially if Professional Experience is part of your unit, for example: the </w:t>
            </w:r>
            <w:hyperlink r:id="rId46" w:history="1">
              <w:proofErr w:type="spellStart"/>
              <w:r w:rsidRPr="00F00EEB">
                <w:rPr>
                  <w:rStyle w:val="Hyperlink"/>
                </w:rPr>
                <w:t>InPlace</w:t>
              </w:r>
              <w:proofErr w:type="spellEnd"/>
              <w:r w:rsidRPr="00F00EEB">
                <w:rPr>
                  <w:rStyle w:val="Hyperlink"/>
                </w:rPr>
                <w:t xml:space="preserve"> Management System</w:t>
              </w:r>
            </w:hyperlink>
            <w:r>
              <w:t xml:space="preserve">; or financial support through the </w:t>
            </w:r>
            <w:hyperlink r:id="rId47" w:history="1">
              <w:r w:rsidRPr="00F00EEB">
                <w:rPr>
                  <w:rStyle w:val="Hyperlink"/>
                </w:rPr>
                <w:t>Safety Net Grant Scheme</w:t>
              </w:r>
            </w:hyperlink>
            <w:r>
              <w:rPr>
                <w:rStyle w:val="Hyperlink"/>
              </w:rPr>
              <w:t xml:space="preserve"> (TUU)</w:t>
            </w:r>
            <w:r>
              <w:t>.</w:t>
            </w:r>
          </w:p>
        </w:tc>
        <w:tc>
          <w:tcPr>
            <w:tcW w:w="5245" w:type="dxa"/>
          </w:tcPr>
          <w:p w14:paraId="6616B7D8" w14:textId="56741B04" w:rsidR="00EC1B97" w:rsidRDefault="00EC1B97" w:rsidP="00EC1B97">
            <w:pPr>
              <w:cnfStyle w:val="000000000000" w:firstRow="0" w:lastRow="0" w:firstColumn="0" w:lastColumn="0" w:oddVBand="0" w:evenVBand="0" w:oddHBand="0" w:evenHBand="0" w:firstRowFirstColumn="0" w:firstRowLastColumn="0" w:lastRowFirstColumn="0" w:lastRowLastColumn="0"/>
            </w:pPr>
            <w:r>
              <w:t xml:space="preserve">You may also wish to include information about specific supports available to students, especially if Professional Experience is part of your unit, for example: the </w:t>
            </w:r>
            <w:hyperlink r:id="rId48" w:history="1">
              <w:proofErr w:type="spellStart"/>
              <w:r w:rsidRPr="00053FBE">
                <w:rPr>
                  <w:rStyle w:val="Hyperlink"/>
                </w:rPr>
                <w:t>InPlace</w:t>
              </w:r>
              <w:proofErr w:type="spellEnd"/>
              <w:r w:rsidRPr="00053FBE">
                <w:rPr>
                  <w:rStyle w:val="Hyperlink"/>
                </w:rPr>
                <w:t xml:space="preserve"> Management System</w:t>
              </w:r>
            </w:hyperlink>
            <w:r>
              <w:t xml:space="preserve">; or financial support through </w:t>
            </w:r>
            <w:commentRangeStart w:id="64"/>
            <w:r>
              <w:fldChar w:fldCharType="begin"/>
            </w:r>
            <w:r>
              <w:instrText xml:space="preserve"> HYPERLINK "https://www.tusa.org.au/grants-loans-and-bursaries/" </w:instrText>
            </w:r>
            <w:r>
              <w:fldChar w:fldCharType="separate"/>
            </w:r>
            <w:r w:rsidRPr="007E50DE">
              <w:rPr>
                <w:rStyle w:val="Hyperlink"/>
              </w:rPr>
              <w:t>TUSA’s grants, loan and bursaries</w:t>
            </w:r>
            <w:r>
              <w:fldChar w:fldCharType="end"/>
            </w:r>
            <w:r>
              <w:t>.</w:t>
            </w:r>
            <w:commentRangeEnd w:id="64"/>
            <w:r>
              <w:rPr>
                <w:rStyle w:val="CommentReference"/>
                <w:rFonts w:asciiTheme="majorBidi" w:hAnsiTheme="majorBidi" w:cs="Tahoma"/>
                <w:color w:val="00421E"/>
              </w:rPr>
              <w:commentReference w:id="64"/>
            </w:r>
          </w:p>
        </w:tc>
      </w:tr>
      <w:bookmarkEnd w:id="1"/>
      <w:bookmarkEnd w:id="2"/>
      <w:bookmarkEnd w:id="3"/>
      <w:bookmarkEnd w:id="4"/>
      <w:bookmarkEnd w:id="5"/>
    </w:tbl>
    <w:p w14:paraId="5D892A2D" w14:textId="77777777" w:rsidR="00E97B95" w:rsidRDefault="00E97B95" w:rsidP="00E97B95"/>
    <w:sectPr w:rsidR="00E97B95" w:rsidSect="00E97B95">
      <w:footerReference w:type="default" r:id="rId49"/>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TILT" w:date="2022-02-07T18:10:00Z" w:initials="TILT">
    <w:p w14:paraId="79CB09E4" w14:textId="67DBB705" w:rsidR="00CF00B8" w:rsidRPr="00DA2B70" w:rsidRDefault="00CF00B8">
      <w:pPr>
        <w:pStyle w:val="CommentText"/>
        <w:rPr>
          <w:rFonts w:ascii="Arial" w:hAnsi="Arial" w:cs="Arial"/>
        </w:rPr>
      </w:pPr>
      <w:r w:rsidRPr="00DA2B70">
        <w:rPr>
          <w:rStyle w:val="CommentReference"/>
          <w:b/>
          <w:bCs/>
        </w:rPr>
        <w:annotationRef/>
      </w:r>
      <w:r w:rsidRPr="00DA2B70">
        <w:rPr>
          <w:rFonts w:ascii="Arial" w:hAnsi="Arial" w:cs="Arial"/>
        </w:rPr>
        <w:t>February 2022</w:t>
      </w:r>
    </w:p>
    <w:p w14:paraId="338BA951" w14:textId="460CC1E1" w:rsidR="00CF00B8" w:rsidRPr="00CF00B8" w:rsidRDefault="00CF00B8">
      <w:pPr>
        <w:pStyle w:val="CommentText"/>
        <w:rPr>
          <w:rFonts w:ascii="Arial" w:hAnsi="Arial" w:cs="Arial"/>
        </w:rPr>
      </w:pPr>
      <w:r w:rsidRPr="00CF00B8">
        <w:rPr>
          <w:rFonts w:ascii="Arial" w:hAnsi="Arial" w:cs="Arial"/>
        </w:rPr>
        <w:t>As the rules around COVID Safety are continually changing,</w:t>
      </w:r>
      <w:r>
        <w:rPr>
          <w:rFonts w:ascii="Arial" w:hAnsi="Arial" w:cs="Arial"/>
        </w:rPr>
        <w:t xml:space="preserve"> the University recommends that students are directed to the website for the most up-to-date information about requirements such as vaccination and masks.</w:t>
      </w:r>
    </w:p>
  </w:comment>
  <w:comment w:id="17" w:author="TILT" w:date="2022-02-07T18:13:00Z" w:initials="TILT">
    <w:p w14:paraId="1AD07E4C" w14:textId="3F0E1B55" w:rsidR="00CF00B8" w:rsidRPr="00DA2B70" w:rsidRDefault="00CF00B8" w:rsidP="00CF00B8">
      <w:pPr>
        <w:pStyle w:val="CommentText"/>
        <w:rPr>
          <w:rFonts w:ascii="Arial" w:hAnsi="Arial" w:cs="Arial"/>
        </w:rPr>
      </w:pPr>
      <w:r>
        <w:rPr>
          <w:rStyle w:val="CommentReference"/>
        </w:rPr>
        <w:annotationRef/>
      </w:r>
      <w:r w:rsidRPr="00DA2B70">
        <w:rPr>
          <w:rFonts w:ascii="Arial" w:hAnsi="Arial" w:cs="Arial"/>
        </w:rPr>
        <w:t>February 2022</w:t>
      </w:r>
    </w:p>
    <w:p w14:paraId="4B89EAA6" w14:textId="0C39E9FE" w:rsidR="00CF00B8" w:rsidRPr="00CF00B8" w:rsidRDefault="00CF00B8" w:rsidP="00CF00B8">
      <w:pPr>
        <w:pStyle w:val="CommentText"/>
        <w:rPr>
          <w:rFonts w:ascii="Arial" w:hAnsi="Arial" w:cs="Arial"/>
        </w:rPr>
      </w:pPr>
      <w:r>
        <w:rPr>
          <w:rFonts w:ascii="Arial" w:hAnsi="Arial" w:cs="Arial"/>
        </w:rPr>
        <w:t>See the guidance comment for this section for more information.</w:t>
      </w:r>
    </w:p>
    <w:p w14:paraId="032C690B" w14:textId="04FBAF43" w:rsidR="00CF00B8" w:rsidRDefault="00CF00B8">
      <w:pPr>
        <w:pStyle w:val="CommentText"/>
      </w:pPr>
    </w:p>
  </w:comment>
  <w:comment w:id="19" w:author="TILT" w:date="2022-02-07T17:26:00Z" w:initials="TILT">
    <w:p w14:paraId="45D6756D" w14:textId="36009EFD" w:rsidR="00DB7595" w:rsidRPr="00DA2B70" w:rsidRDefault="00DB7595">
      <w:pPr>
        <w:pStyle w:val="CommentText"/>
      </w:pPr>
      <w:r>
        <w:rPr>
          <w:rStyle w:val="CommentReference"/>
        </w:rPr>
        <w:annotationRef/>
      </w:r>
      <w:r w:rsidRPr="00DA2B70">
        <w:rPr>
          <w:rFonts w:ascii="Arial" w:hAnsi="Arial" w:cs="Arial"/>
        </w:rPr>
        <w:t>February 2022</w:t>
      </w:r>
    </w:p>
  </w:comment>
  <w:comment w:id="20" w:author="TILT" w:date="2021-05-31T15:08:00Z" w:initials="TILT">
    <w:p w14:paraId="1906D587" w14:textId="339A1F9A" w:rsidR="00DB7595" w:rsidRDefault="00DB7595" w:rsidP="00DE1B5B">
      <w:r>
        <w:rPr>
          <w:rStyle w:val="CommentReference"/>
        </w:rPr>
        <w:annotationRef/>
      </w:r>
      <w:r w:rsidRPr="00976D75">
        <w:t xml:space="preserve">June 2021: </w:t>
      </w:r>
      <w:r>
        <w:t xml:space="preserve">In each Unit Outline, the due dates for assessments are currently shown in three locations: </w:t>
      </w:r>
      <w:r w:rsidRPr="00990D29">
        <w:rPr>
          <w:i/>
          <w:iCs/>
        </w:rPr>
        <w:t>Assessment Schedule</w:t>
      </w:r>
      <w:r>
        <w:t xml:space="preserve">, </w:t>
      </w:r>
      <w:r w:rsidRPr="00990D29">
        <w:rPr>
          <w:i/>
          <w:iCs/>
        </w:rPr>
        <w:t>Assessment details</w:t>
      </w:r>
      <w:r>
        <w:t xml:space="preserve"> and </w:t>
      </w:r>
      <w:r w:rsidRPr="00990D29">
        <w:rPr>
          <w:i/>
          <w:iCs/>
        </w:rPr>
        <w:t>Unit schedule</w:t>
      </w:r>
      <w:r>
        <w:t xml:space="preserve">. </w:t>
      </w:r>
    </w:p>
    <w:p w14:paraId="7F02AB35" w14:textId="6C39CFF7" w:rsidR="00DB7595" w:rsidRDefault="00DB7595" w:rsidP="00DE1B5B">
      <w:r>
        <w:t xml:space="preserve">This change removes one instance of the due date to make updating the outline easier in future. </w:t>
      </w:r>
    </w:p>
    <w:p w14:paraId="18094DC4" w14:textId="5A535438" w:rsidR="00DB7595" w:rsidRPr="00976D75" w:rsidRDefault="00DB7595" w:rsidP="00DE1B5B">
      <w:r>
        <w:t xml:space="preserve">Due by dates should still be shown in the </w:t>
      </w:r>
      <w:r w:rsidRPr="00990D29">
        <w:rPr>
          <w:i/>
          <w:iCs/>
        </w:rPr>
        <w:t>Assessment schedule</w:t>
      </w:r>
      <w:r>
        <w:t xml:space="preserve"> and at least an indicative week in the </w:t>
      </w:r>
      <w:r w:rsidRPr="00990D29">
        <w:rPr>
          <w:i/>
          <w:iCs/>
        </w:rPr>
        <w:t>Unit schedule</w:t>
      </w:r>
      <w:r>
        <w:t>.</w:t>
      </w:r>
    </w:p>
  </w:comment>
  <w:comment w:id="22" w:author="TILT" w:date="2022-06-07T10:41:00Z" w:initials="TILT">
    <w:p w14:paraId="5D7C9C06" w14:textId="77777777" w:rsidR="007C79AE" w:rsidRDefault="0070266B">
      <w:pPr>
        <w:pStyle w:val="CommentText"/>
      </w:pPr>
      <w:r>
        <w:rPr>
          <w:rStyle w:val="CommentReference"/>
        </w:rPr>
        <w:annotationRef/>
      </w:r>
      <w:r w:rsidR="007C79AE">
        <w:rPr>
          <w:b/>
          <w:bCs/>
          <w:highlight w:val="cyan"/>
        </w:rPr>
        <w:t>NEW June 2022</w:t>
      </w:r>
    </w:p>
    <w:p w14:paraId="138B307F" w14:textId="77777777" w:rsidR="007C79AE" w:rsidRDefault="007C79AE" w:rsidP="0051544B">
      <w:pPr>
        <w:pStyle w:val="CommentText"/>
      </w:pPr>
      <w:r>
        <w:t>Updated statement to return consistency with the Student Participation and Attainment Ordinance.</w:t>
      </w:r>
    </w:p>
  </w:comment>
  <w:comment w:id="23" w:author="TILT" w:date="2022-01-18T21:31:00Z" w:initials="TILT">
    <w:p w14:paraId="683390EB" w14:textId="45D3735D" w:rsidR="00DB7595" w:rsidRPr="00DA2B70" w:rsidRDefault="00DB7595">
      <w:pPr>
        <w:pStyle w:val="CommentText"/>
        <w:rPr>
          <w:rFonts w:ascii="Arial" w:hAnsi="Arial" w:cs="Arial"/>
        </w:rPr>
      </w:pPr>
      <w:r w:rsidRPr="00192A27">
        <w:rPr>
          <w:rStyle w:val="CommentReference"/>
          <w:rFonts w:ascii="Arial" w:hAnsi="Arial" w:cs="Arial"/>
        </w:rPr>
        <w:annotationRef/>
      </w:r>
      <w:r w:rsidRPr="00DA2B70">
        <w:rPr>
          <w:rFonts w:ascii="Arial" w:hAnsi="Arial" w:cs="Arial"/>
        </w:rPr>
        <w:t>January 2022</w:t>
      </w:r>
    </w:p>
    <w:p w14:paraId="50FEE417" w14:textId="1CD57F63" w:rsidR="00DB7595" w:rsidRPr="00192A27" w:rsidRDefault="00DB7595">
      <w:pPr>
        <w:pStyle w:val="CommentText"/>
        <w:rPr>
          <w:rFonts w:ascii="Arial" w:hAnsi="Arial" w:cs="Arial"/>
        </w:rPr>
      </w:pPr>
      <w:r w:rsidRPr="00192A27">
        <w:rPr>
          <w:rFonts w:ascii="Arial" w:hAnsi="Arial" w:cs="Arial"/>
        </w:rPr>
        <w:t>Standard statement on penalties for late submission from the Assessment Procedure 2022</w:t>
      </w:r>
    </w:p>
  </w:comment>
  <w:comment w:id="24" w:author="TILT" w:date="2022-02-08T20:58:00Z" w:initials="TILT">
    <w:p w14:paraId="535CEBC1" w14:textId="234CF34D" w:rsidR="00DF270F" w:rsidRPr="00DA2B70" w:rsidRDefault="00DF270F">
      <w:pPr>
        <w:pStyle w:val="CommentText"/>
      </w:pPr>
      <w:r>
        <w:rPr>
          <w:rStyle w:val="CommentReference"/>
        </w:rPr>
        <w:annotationRef/>
      </w:r>
      <w:r w:rsidRPr="00DA2B70">
        <w:rPr>
          <w:rFonts w:ascii="Arial" w:hAnsi="Arial" w:cs="Arial"/>
        </w:rPr>
        <w:t>February 2022</w:t>
      </w:r>
    </w:p>
  </w:comment>
  <w:comment w:id="28" w:author="TILT" w:date="2022-01-31T18:32:00Z" w:initials="TILT">
    <w:p w14:paraId="158D833A" w14:textId="60F6F3FF" w:rsidR="00D82172" w:rsidRPr="00DA2B70" w:rsidRDefault="00DB7595" w:rsidP="00B531E8">
      <w:pPr>
        <w:pStyle w:val="CommentText"/>
      </w:pPr>
      <w:r>
        <w:rPr>
          <w:rStyle w:val="CommentReference"/>
        </w:rPr>
        <w:annotationRef/>
      </w:r>
      <w:r w:rsidRPr="00DA2B70">
        <w:rPr>
          <w:rFonts w:ascii="Arial" w:hAnsi="Arial" w:cs="Arial"/>
        </w:rPr>
        <w:t>February 2022</w:t>
      </w:r>
    </w:p>
    <w:p w14:paraId="6047E6A6" w14:textId="70EFF3C0" w:rsidR="00DB7595" w:rsidRPr="00D82172" w:rsidRDefault="00D82172" w:rsidP="00B531E8">
      <w:pPr>
        <w:pStyle w:val="CommentText"/>
        <w:rPr>
          <w:rFonts w:ascii="Arial" w:hAnsi="Arial" w:cs="Arial"/>
          <w:b/>
          <w:bCs/>
        </w:rPr>
      </w:pPr>
      <w:r w:rsidRPr="00D82172">
        <w:rPr>
          <w:rFonts w:ascii="Arial" w:hAnsi="Arial" w:cs="Arial"/>
        </w:rPr>
        <w:t>Any participation or performance requirements for assessments can be described in the assessment section. The Assessment and Results Procedure approved January 2022 states that attendance must never be used as a hurdle task.</w:t>
      </w:r>
    </w:p>
  </w:comment>
  <w:comment w:id="41" w:author="Tasmanian Institute of Learning and Teaching" w:date="2015-01-12T14:54:00Z" w:initials="TILT">
    <w:p w14:paraId="31668E27" w14:textId="77777777" w:rsidR="00B11813" w:rsidRDefault="00B11813" w:rsidP="00B11813">
      <w:pPr>
        <w:pStyle w:val="CommentText"/>
      </w:pPr>
      <w:r>
        <w:rPr>
          <w:rStyle w:val="CommentReference"/>
        </w:rPr>
        <w:annotationRef/>
      </w:r>
      <w:bookmarkStart w:id="42" w:name="_Hlk31274393"/>
      <w:r>
        <w:t>Write the full name of the Referencing Style or Styles that are required within your discipline/school, and within your unit. It is highly recommended that you provide a link to the electronic version of the style guide (if held by the library or openly available)</w:t>
      </w:r>
      <w:bookmarkEnd w:id="42"/>
    </w:p>
  </w:comment>
  <w:comment w:id="44" w:author="TILT" w:date="2022-02-07T18:20:00Z" w:initials="TILT">
    <w:p w14:paraId="3E9A5874" w14:textId="56093EEF" w:rsidR="00815F44" w:rsidRPr="00DA2B70" w:rsidRDefault="00815F44">
      <w:pPr>
        <w:pStyle w:val="CommentText"/>
      </w:pPr>
      <w:r>
        <w:rPr>
          <w:rStyle w:val="CommentReference"/>
        </w:rPr>
        <w:annotationRef/>
      </w:r>
      <w:r w:rsidRPr="00DA2B70">
        <w:rPr>
          <w:rFonts w:ascii="Arial" w:hAnsi="Arial" w:cs="Arial"/>
        </w:rPr>
        <w:t>February 2022</w:t>
      </w:r>
    </w:p>
  </w:comment>
  <w:comment w:id="45" w:author="TILT" w:date="2022-02-07T18:20:00Z" w:initials="TILT">
    <w:p w14:paraId="0A3741CF" w14:textId="579635BD" w:rsidR="00815F44" w:rsidRPr="00DA2B70" w:rsidRDefault="00815F44" w:rsidP="00815F44">
      <w:pPr>
        <w:pStyle w:val="CommentText"/>
        <w:rPr>
          <w:rFonts w:ascii="Arial" w:hAnsi="Arial" w:cs="Arial"/>
        </w:rPr>
      </w:pPr>
      <w:r>
        <w:rPr>
          <w:rStyle w:val="CommentReference"/>
        </w:rPr>
        <w:annotationRef/>
      </w:r>
      <w:r w:rsidRPr="00DA2B70">
        <w:rPr>
          <w:rFonts w:ascii="Arial" w:hAnsi="Arial" w:cs="Arial"/>
        </w:rPr>
        <w:t>February 2022</w:t>
      </w:r>
    </w:p>
  </w:comment>
  <w:comment w:id="49" w:author="TILT" w:date="2022-01-18T21:22:00Z" w:initials="TILT">
    <w:p w14:paraId="1584EDFB" w14:textId="4C2EC7D7" w:rsidR="00D10B8A" w:rsidRPr="00DA2B70" w:rsidRDefault="00D10B8A" w:rsidP="00D10B8A">
      <w:pPr>
        <w:pStyle w:val="CommentText"/>
        <w:rPr>
          <w:rFonts w:ascii="Arial" w:hAnsi="Arial" w:cs="Arial"/>
        </w:rPr>
      </w:pPr>
      <w:r>
        <w:rPr>
          <w:rStyle w:val="CommentReference"/>
        </w:rPr>
        <w:annotationRef/>
      </w:r>
      <w:r>
        <w:rPr>
          <w:rStyle w:val="CommentReference"/>
        </w:rPr>
        <w:annotationRef/>
      </w:r>
      <w:r w:rsidRPr="00DA2B70">
        <w:rPr>
          <w:rFonts w:ascii="Arial" w:hAnsi="Arial" w:cs="Arial"/>
        </w:rPr>
        <w:t>January 2022</w:t>
      </w:r>
    </w:p>
  </w:comment>
  <w:comment w:id="50" w:author="TILT" w:date="2022-01-31T17:26:00Z" w:initials="TILT">
    <w:p w14:paraId="36B0D2A7" w14:textId="01255A46" w:rsidR="00EC1B97" w:rsidRPr="00DA2B70" w:rsidRDefault="00EC1B97">
      <w:pPr>
        <w:pStyle w:val="CommentText"/>
      </w:pPr>
      <w:r>
        <w:rPr>
          <w:rStyle w:val="CommentReference"/>
        </w:rPr>
        <w:annotationRef/>
      </w:r>
      <w:r w:rsidRPr="00DA2B70">
        <w:rPr>
          <w:rFonts w:ascii="Arial" w:hAnsi="Arial" w:cs="Arial"/>
        </w:rPr>
        <w:t>February 2022</w:t>
      </w:r>
    </w:p>
  </w:comment>
  <w:comment w:id="51" w:author="TILT" w:date="2022-01-18T21:14:00Z" w:initials="TILT">
    <w:p w14:paraId="2679BFA9" w14:textId="056A59F9" w:rsidR="00D10B8A" w:rsidRPr="00DA2B70" w:rsidRDefault="00D10B8A">
      <w:pPr>
        <w:pStyle w:val="CommentText"/>
        <w:rPr>
          <w:rFonts w:ascii="Arial" w:hAnsi="Arial" w:cs="Arial"/>
        </w:rPr>
      </w:pPr>
      <w:r>
        <w:rPr>
          <w:rStyle w:val="CommentReference"/>
        </w:rPr>
        <w:annotationRef/>
      </w:r>
      <w:r w:rsidRPr="00DA2B70">
        <w:rPr>
          <w:rFonts w:ascii="Arial" w:hAnsi="Arial" w:cs="Arial"/>
        </w:rPr>
        <w:t>January 2022</w:t>
      </w:r>
    </w:p>
  </w:comment>
  <w:comment w:id="52" w:author="TILT" w:date="2022-02-07T17:32:00Z" w:initials="TILT">
    <w:p w14:paraId="25E150FB" w14:textId="142968C1" w:rsidR="005F4423" w:rsidRPr="00DA2B70" w:rsidRDefault="005F4423">
      <w:pPr>
        <w:pStyle w:val="CommentText"/>
      </w:pPr>
      <w:r>
        <w:rPr>
          <w:rStyle w:val="CommentReference"/>
        </w:rPr>
        <w:annotationRef/>
      </w:r>
      <w:r w:rsidRPr="00DA2B70">
        <w:rPr>
          <w:rFonts w:ascii="Arial" w:hAnsi="Arial" w:cs="Arial"/>
        </w:rPr>
        <w:t>February 2022</w:t>
      </w:r>
    </w:p>
  </w:comment>
  <w:comment w:id="53" w:author="TILT" w:date="2022-06-07T10:37:00Z" w:initials="TILT">
    <w:p w14:paraId="749379E6" w14:textId="77777777" w:rsidR="0070266B" w:rsidRPr="0070266B" w:rsidRDefault="0070266B">
      <w:pPr>
        <w:pStyle w:val="CommentText"/>
        <w:rPr>
          <w:rFonts w:ascii="Arial" w:hAnsi="Arial" w:cs="Arial"/>
          <w:b/>
          <w:bCs/>
        </w:rPr>
      </w:pPr>
      <w:r>
        <w:rPr>
          <w:rStyle w:val="CommentReference"/>
        </w:rPr>
        <w:annotationRef/>
      </w:r>
      <w:r w:rsidRPr="0070266B">
        <w:rPr>
          <w:rFonts w:ascii="Arial" w:hAnsi="Arial" w:cs="Arial"/>
          <w:b/>
          <w:bCs/>
          <w:highlight w:val="cyan"/>
        </w:rPr>
        <w:t>NEW June 2022</w:t>
      </w:r>
    </w:p>
    <w:p w14:paraId="28BC5A9A" w14:textId="1E6CE5BF" w:rsidR="0070266B" w:rsidRPr="0070266B" w:rsidRDefault="0070266B">
      <w:pPr>
        <w:pStyle w:val="CommentText"/>
        <w:rPr>
          <w:rFonts w:ascii="Arial" w:hAnsi="Arial" w:cs="Arial"/>
        </w:rPr>
      </w:pPr>
      <w:r w:rsidRPr="0070266B">
        <w:rPr>
          <w:rFonts w:ascii="Arial" w:hAnsi="Arial" w:cs="Arial"/>
        </w:rPr>
        <w:t>Reflecting update to the Assessment and Results Procedure</w:t>
      </w:r>
    </w:p>
  </w:comment>
  <w:comment w:id="56" w:author="TILT" w:date="2022-01-31T18:16:00Z" w:initials="TILT">
    <w:p w14:paraId="3BA11163" w14:textId="255D7B12" w:rsidR="00366085" w:rsidRPr="00DA2B70" w:rsidRDefault="00366085">
      <w:pPr>
        <w:pStyle w:val="CommentText"/>
      </w:pPr>
      <w:r>
        <w:rPr>
          <w:rStyle w:val="CommentReference"/>
        </w:rPr>
        <w:annotationRef/>
      </w:r>
      <w:r w:rsidRPr="00DA2B70">
        <w:rPr>
          <w:rFonts w:ascii="Arial" w:hAnsi="Arial" w:cs="Arial"/>
        </w:rPr>
        <w:t>February 2022</w:t>
      </w:r>
    </w:p>
  </w:comment>
  <w:comment w:id="58" w:author="TILT" w:date="2022-02-08T19:17:00Z" w:initials="TILT">
    <w:p w14:paraId="6DFEE0A4" w14:textId="5D702D67" w:rsidR="00AA4691" w:rsidRPr="00DA2B70" w:rsidRDefault="00AA4691" w:rsidP="00AA4691">
      <w:pPr>
        <w:pStyle w:val="CommentText"/>
        <w:rPr>
          <w:rFonts w:ascii="Arial" w:hAnsi="Arial" w:cs="Arial"/>
        </w:rPr>
      </w:pPr>
      <w:r>
        <w:rPr>
          <w:rStyle w:val="CommentReference"/>
        </w:rPr>
        <w:annotationRef/>
      </w:r>
      <w:r w:rsidRPr="00DA2B70">
        <w:rPr>
          <w:rFonts w:ascii="Arial" w:hAnsi="Arial" w:cs="Arial"/>
        </w:rPr>
        <w:t>February 2022</w:t>
      </w:r>
    </w:p>
    <w:p w14:paraId="156C02BD" w14:textId="65FCDE80" w:rsidR="00AA4691" w:rsidRDefault="00AA4691" w:rsidP="00AA4691">
      <w:pPr>
        <w:pStyle w:val="CommentText"/>
      </w:pPr>
      <w:r w:rsidRPr="002B4A68">
        <w:rPr>
          <w:rFonts w:ascii="Arial" w:hAnsi="Arial" w:cs="Arial"/>
        </w:rPr>
        <w:t>Part of guidance deleted.</w:t>
      </w:r>
    </w:p>
  </w:comment>
  <w:comment w:id="61" w:author="TILT" w:date="2022-01-18T21:29:00Z" w:initials="TILT">
    <w:p w14:paraId="0643BDA1" w14:textId="4E095EBA" w:rsidR="00366085" w:rsidRPr="00DA2B70" w:rsidRDefault="00366085" w:rsidP="00366085">
      <w:pPr>
        <w:pStyle w:val="CommentText"/>
        <w:rPr>
          <w:rFonts w:ascii="Arial" w:hAnsi="Arial" w:cs="Arial"/>
        </w:rPr>
      </w:pPr>
      <w:r>
        <w:rPr>
          <w:rStyle w:val="CommentReference"/>
        </w:rPr>
        <w:annotationRef/>
      </w:r>
      <w:r w:rsidRPr="00DA2B70">
        <w:rPr>
          <w:rFonts w:ascii="Arial" w:hAnsi="Arial" w:cs="Arial"/>
        </w:rPr>
        <w:t>January 2022</w:t>
      </w:r>
    </w:p>
  </w:comment>
  <w:comment w:id="62" w:author="TILT" w:date="2022-02-08T21:00:00Z" w:initials="TILT">
    <w:p w14:paraId="0A6410DE" w14:textId="51F27AB6" w:rsidR="00DF270F" w:rsidRPr="00DA2B70" w:rsidRDefault="00DF270F">
      <w:pPr>
        <w:pStyle w:val="CommentText"/>
      </w:pPr>
      <w:r>
        <w:rPr>
          <w:rStyle w:val="CommentReference"/>
        </w:rPr>
        <w:annotationRef/>
      </w:r>
      <w:r w:rsidRPr="00DA2B70">
        <w:rPr>
          <w:rFonts w:ascii="Arial" w:hAnsi="Arial" w:cs="Arial"/>
        </w:rPr>
        <w:t>February 2022</w:t>
      </w:r>
    </w:p>
  </w:comment>
  <w:comment w:id="63" w:author="TILT" w:date="2022-01-31T18:32:00Z" w:initials="TILT">
    <w:p w14:paraId="463CB02E" w14:textId="5C30AA68" w:rsidR="00B531E8" w:rsidRPr="00DA2B70" w:rsidRDefault="00B531E8" w:rsidP="00B531E8">
      <w:pPr>
        <w:pStyle w:val="CommentText"/>
        <w:rPr>
          <w:rFonts w:ascii="Arial" w:hAnsi="Arial" w:cs="Arial"/>
        </w:rPr>
      </w:pPr>
      <w:r>
        <w:rPr>
          <w:rStyle w:val="CommentReference"/>
        </w:rPr>
        <w:annotationRef/>
      </w:r>
      <w:r w:rsidRPr="00DA2B70">
        <w:rPr>
          <w:rFonts w:ascii="Arial" w:hAnsi="Arial" w:cs="Arial"/>
        </w:rPr>
        <w:t>February 2022</w:t>
      </w:r>
    </w:p>
    <w:p w14:paraId="741C69B3" w14:textId="46E2D4FA" w:rsidR="00D82172" w:rsidRPr="00D82172" w:rsidRDefault="00D82172" w:rsidP="00B531E8">
      <w:pPr>
        <w:pStyle w:val="CommentText"/>
        <w:rPr>
          <w:rFonts w:ascii="Arial" w:hAnsi="Arial" w:cs="Arial"/>
          <w:b/>
          <w:bCs/>
        </w:rPr>
      </w:pPr>
      <w:r w:rsidRPr="00D82172">
        <w:rPr>
          <w:rFonts w:ascii="Arial" w:hAnsi="Arial" w:cs="Arial"/>
        </w:rPr>
        <w:t>Any participation or performance requirements for assessments can be described in the assessment section. The Assessment and Results Procedure approved January 2022 states that attendance must never be used as a hurdle task.</w:t>
      </w:r>
    </w:p>
  </w:comment>
  <w:comment w:id="64" w:author="TILT" w:date="2022-01-19T20:55:00Z" w:initials="TILT">
    <w:p w14:paraId="7A408CEC" w14:textId="4FF69E4F" w:rsidR="00EC1B97" w:rsidRPr="00DA2B70" w:rsidRDefault="00EC1B97" w:rsidP="004D51C5">
      <w:pPr>
        <w:pStyle w:val="CommentText"/>
        <w:rPr>
          <w:rFonts w:ascii="Arial" w:hAnsi="Arial" w:cs="Arial"/>
        </w:rPr>
      </w:pPr>
      <w:r>
        <w:rPr>
          <w:rStyle w:val="CommentReference"/>
        </w:rPr>
        <w:annotationRef/>
      </w:r>
      <w:r w:rsidRPr="00DA2B70">
        <w:rPr>
          <w:rFonts w:ascii="Arial" w:hAnsi="Arial" w:cs="Arial"/>
        </w:rPr>
        <w:t>January 2022</w:t>
      </w:r>
    </w:p>
    <w:p w14:paraId="0163E6CE" w14:textId="2357FDFD" w:rsidR="00EC1B97" w:rsidRPr="004D51C5" w:rsidRDefault="00EC1B97" w:rsidP="004D51C5">
      <w:pPr>
        <w:pStyle w:val="CommentText"/>
        <w:rPr>
          <w:rFonts w:ascii="Arial" w:hAnsi="Arial" w:cs="Arial"/>
        </w:rPr>
      </w:pPr>
      <w:r w:rsidRPr="004D51C5">
        <w:rPr>
          <w:rFonts w:ascii="Arial" w:hAnsi="Arial" w:cs="Arial"/>
        </w:rPr>
        <w:t>Updating link from TUU to TUSA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8BA951" w15:done="0"/>
  <w15:commentEx w15:paraId="032C690B" w15:done="0"/>
  <w15:commentEx w15:paraId="45D6756D" w15:done="0"/>
  <w15:commentEx w15:paraId="18094DC4" w15:done="0"/>
  <w15:commentEx w15:paraId="138B307F" w15:done="0"/>
  <w15:commentEx w15:paraId="50FEE417" w15:done="0"/>
  <w15:commentEx w15:paraId="535CEBC1" w15:done="0"/>
  <w15:commentEx w15:paraId="6047E6A6" w15:done="0"/>
  <w15:commentEx w15:paraId="31668E27" w15:done="0"/>
  <w15:commentEx w15:paraId="3E9A5874" w15:done="0"/>
  <w15:commentEx w15:paraId="0A3741CF" w15:done="0"/>
  <w15:commentEx w15:paraId="1584EDFB" w15:done="0"/>
  <w15:commentEx w15:paraId="36B0D2A7" w15:done="0"/>
  <w15:commentEx w15:paraId="2679BFA9" w15:done="0"/>
  <w15:commentEx w15:paraId="25E150FB" w15:done="0"/>
  <w15:commentEx w15:paraId="28BC5A9A" w15:done="0"/>
  <w15:commentEx w15:paraId="3BA11163" w15:done="0"/>
  <w15:commentEx w15:paraId="156C02BD" w15:done="0"/>
  <w15:commentEx w15:paraId="0643BDA1" w15:done="0"/>
  <w15:commentEx w15:paraId="0A6410DE" w15:done="0"/>
  <w15:commentEx w15:paraId="741C69B3" w15:done="0"/>
  <w15:commentEx w15:paraId="0163E6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DF1F" w16cex:dateUtc="2022-02-07T07:10:00Z"/>
  <w16cex:commentExtensible w16cex:durableId="25ABDFB1" w16cex:dateUtc="2022-02-07T07:13:00Z"/>
  <w16cex:commentExtensible w16cex:durableId="25ABD4C7" w16cex:dateUtc="2022-02-07T06:26:00Z"/>
  <w16cex:commentExtensible w16cex:durableId="245F7A58" w16cex:dateUtc="2021-05-31T05:08:00Z"/>
  <w16cex:commentExtensible w16cex:durableId="2649A9F4" w16cex:dateUtc="2022-06-07T00:41:00Z"/>
  <w16cex:commentExtensible w16cex:durableId="2591B03E" w16cex:dateUtc="2022-01-18T10:31:00Z"/>
  <w16cex:commentExtensible w16cex:durableId="25AD57F4" w16cex:dateUtc="2022-02-08T09:58:00Z"/>
  <w16cex:commentExtensible w16cex:durableId="25A2A9DB" w16cex:dateUtc="2022-01-31T07:32:00Z"/>
  <w16cex:commentExtensible w16cex:durableId="21DD2D86" w16cex:dateUtc="2015-01-12T03:54:00Z"/>
  <w16cex:commentExtensible w16cex:durableId="25ABE17E" w16cex:dateUtc="2022-02-07T07:20:00Z"/>
  <w16cex:commentExtensible w16cex:durableId="25ABE16B" w16cex:dateUtc="2022-02-07T07:20:00Z"/>
  <w16cex:commentExtensible w16cex:durableId="2591AE0A" w16cex:dateUtc="2022-01-18T10:22:00Z"/>
  <w16cex:commentExtensible w16cex:durableId="25A29A57" w16cex:dateUtc="2022-01-31T06:26:00Z"/>
  <w16cex:commentExtensible w16cex:durableId="2591AC40" w16cex:dateUtc="2022-01-18T10:14:00Z"/>
  <w16cex:commentExtensible w16cex:durableId="25ABD630" w16cex:dateUtc="2022-02-07T06:32:00Z"/>
  <w16cex:commentExtensible w16cex:durableId="2649A901" w16cex:dateUtc="2022-06-07T00:37:00Z"/>
  <w16cex:commentExtensible w16cex:durableId="25A2A5FD" w16cex:dateUtc="2022-01-31T07:16:00Z"/>
  <w16cex:commentExtensible w16cex:durableId="25AD402C" w16cex:dateUtc="2022-02-08T08:17:00Z"/>
  <w16cex:commentExtensible w16cex:durableId="2591AFBA" w16cex:dateUtc="2022-01-18T10:29:00Z"/>
  <w16cex:commentExtensible w16cex:durableId="25AD5882" w16cex:dateUtc="2022-02-08T10:00:00Z"/>
  <w16cex:commentExtensible w16cex:durableId="25A2A9B5" w16cex:dateUtc="2022-01-31T07:32:00Z"/>
  <w16cex:commentExtensible w16cex:durableId="2592F934" w16cex:dateUtc="2022-01-19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BA951" w16cid:durableId="25ABDF1F"/>
  <w16cid:commentId w16cid:paraId="032C690B" w16cid:durableId="25ABDFB1"/>
  <w16cid:commentId w16cid:paraId="45D6756D" w16cid:durableId="25ABD4C7"/>
  <w16cid:commentId w16cid:paraId="18094DC4" w16cid:durableId="245F7A58"/>
  <w16cid:commentId w16cid:paraId="138B307F" w16cid:durableId="2649A9F4"/>
  <w16cid:commentId w16cid:paraId="50FEE417" w16cid:durableId="2591B03E"/>
  <w16cid:commentId w16cid:paraId="535CEBC1" w16cid:durableId="25AD57F4"/>
  <w16cid:commentId w16cid:paraId="6047E6A6" w16cid:durableId="25A2A9DB"/>
  <w16cid:commentId w16cid:paraId="31668E27" w16cid:durableId="21DD2D86"/>
  <w16cid:commentId w16cid:paraId="3E9A5874" w16cid:durableId="25ABE17E"/>
  <w16cid:commentId w16cid:paraId="0A3741CF" w16cid:durableId="25ABE16B"/>
  <w16cid:commentId w16cid:paraId="1584EDFB" w16cid:durableId="2591AE0A"/>
  <w16cid:commentId w16cid:paraId="36B0D2A7" w16cid:durableId="25A29A57"/>
  <w16cid:commentId w16cid:paraId="2679BFA9" w16cid:durableId="2591AC40"/>
  <w16cid:commentId w16cid:paraId="25E150FB" w16cid:durableId="25ABD630"/>
  <w16cid:commentId w16cid:paraId="28BC5A9A" w16cid:durableId="2649A901"/>
  <w16cid:commentId w16cid:paraId="3BA11163" w16cid:durableId="25A2A5FD"/>
  <w16cid:commentId w16cid:paraId="156C02BD" w16cid:durableId="25AD402C"/>
  <w16cid:commentId w16cid:paraId="0643BDA1" w16cid:durableId="2591AFBA"/>
  <w16cid:commentId w16cid:paraId="0A6410DE" w16cid:durableId="25AD5882"/>
  <w16cid:commentId w16cid:paraId="741C69B3" w16cid:durableId="25A2A9B5"/>
  <w16cid:commentId w16cid:paraId="0163E6CE" w16cid:durableId="2592F9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F79A" w14:textId="77777777" w:rsidR="00450629" w:rsidRDefault="00450629" w:rsidP="00303796">
      <w:r>
        <w:separator/>
      </w:r>
    </w:p>
  </w:endnote>
  <w:endnote w:type="continuationSeparator" w:id="0">
    <w:p w14:paraId="575716B2" w14:textId="77777777" w:rsidR="00450629" w:rsidRDefault="00450629" w:rsidP="0030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96A2" w14:textId="7E50E4C2" w:rsidR="00BE1055" w:rsidRPr="00021955" w:rsidRDefault="00021955" w:rsidP="00583A79">
    <w:pPr>
      <w:tabs>
        <w:tab w:val="center" w:pos="4536"/>
        <w:tab w:val="right" w:pos="8931"/>
      </w:tabs>
      <w:rPr>
        <w:rFonts w:cs="Arial"/>
      </w:rPr>
    </w:pPr>
    <w:r>
      <w:rPr>
        <w:noProof/>
      </w:rPr>
      <w:drawing>
        <wp:inline distT="0" distB="0" distL="0" distR="0" wp14:anchorId="3DE6F911" wp14:editId="60EDE67A">
          <wp:extent cx="1230923" cy="259386"/>
          <wp:effectExtent l="0" t="0" r="762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134" cy="266806"/>
                  </a:xfrm>
                  <a:prstGeom prst="rect">
                    <a:avLst/>
                  </a:prstGeom>
                </pic:spPr>
              </pic:pic>
            </a:graphicData>
          </a:graphic>
        </wp:inline>
      </w:drawing>
    </w:r>
    <w:r w:rsidR="00BE1055">
      <w:rPr>
        <w:rFonts w:asciiTheme="majorHAnsi" w:hAnsiTheme="majorHAnsi"/>
      </w:rPr>
      <w:tab/>
    </w:r>
    <w:r w:rsidR="00BE1055" w:rsidRPr="00021955">
      <w:rPr>
        <w:rFonts w:cs="Arial"/>
      </w:rPr>
      <w:t xml:space="preserve">Page </w:t>
    </w:r>
    <w:r w:rsidR="00BE1055" w:rsidRPr="00021955">
      <w:rPr>
        <w:rFonts w:cs="Arial"/>
      </w:rPr>
      <w:fldChar w:fldCharType="begin"/>
    </w:r>
    <w:r w:rsidR="00BE1055" w:rsidRPr="00021955">
      <w:rPr>
        <w:rFonts w:cs="Arial"/>
      </w:rPr>
      <w:instrText xml:space="preserve"> PAGE   \* MERGEFORMAT </w:instrText>
    </w:r>
    <w:r w:rsidR="00BE1055" w:rsidRPr="00021955">
      <w:rPr>
        <w:rFonts w:cs="Arial"/>
      </w:rPr>
      <w:fldChar w:fldCharType="separate"/>
    </w:r>
    <w:r w:rsidR="00BE1055" w:rsidRPr="00021955">
      <w:rPr>
        <w:rFonts w:cs="Arial"/>
        <w:noProof/>
      </w:rPr>
      <w:t>7</w:t>
    </w:r>
    <w:r w:rsidR="00BE1055" w:rsidRPr="00021955">
      <w:rPr>
        <w:rFonts w:cs="Arial"/>
        <w:noProof/>
      </w:rPr>
      <w:fldChar w:fldCharType="end"/>
    </w:r>
    <w:r w:rsidR="00BE1055" w:rsidRPr="00021955">
      <w:rPr>
        <w:rFonts w:cs="Arial"/>
      </w:rPr>
      <w:tab/>
      <w:t>UNIT CODE Unit Title</w:t>
    </w:r>
    <w:r w:rsidR="00BE1055" w:rsidRPr="00021955">
      <w:rPr>
        <w:rFonts w:cs="Arial"/>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8B63" w14:textId="77777777" w:rsidR="00450629" w:rsidRDefault="00450629" w:rsidP="00303796">
      <w:r>
        <w:separator/>
      </w:r>
    </w:p>
  </w:footnote>
  <w:footnote w:type="continuationSeparator" w:id="0">
    <w:p w14:paraId="6E05DEF4" w14:textId="77777777" w:rsidR="00450629" w:rsidRDefault="00450629" w:rsidP="0030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C7C"/>
    <w:multiLevelType w:val="hybridMultilevel"/>
    <w:tmpl w:val="64769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31321"/>
    <w:multiLevelType w:val="hybridMultilevel"/>
    <w:tmpl w:val="01D0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24AE6"/>
    <w:multiLevelType w:val="hybridMultilevel"/>
    <w:tmpl w:val="D94E04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EB6B16"/>
    <w:multiLevelType w:val="hybridMultilevel"/>
    <w:tmpl w:val="53B81AA0"/>
    <w:lvl w:ilvl="0" w:tplc="0C090017">
      <w:start w:val="1"/>
      <w:numFmt w:val="lowerLetter"/>
      <w:lvlText w:val="%1)"/>
      <w:lvlJc w:val="left"/>
      <w:pPr>
        <w:ind w:left="1080" w:hanging="360"/>
      </w:pPr>
    </w:lvl>
    <w:lvl w:ilvl="1" w:tplc="0C090003">
      <w:numFmt w:val="decimal"/>
      <w:lvlText w:val="o"/>
      <w:lvlJc w:val="left"/>
      <w:pPr>
        <w:ind w:left="1800" w:hanging="360"/>
      </w:pPr>
      <w:rPr>
        <w:rFonts w:ascii="Courier New" w:hAnsi="Courier New" w:cs="Courier New" w:hint="default"/>
      </w:rPr>
    </w:lvl>
    <w:lvl w:ilvl="2" w:tplc="0C090005">
      <w:numFmt w:val="decimal"/>
      <w:lvlText w:val=""/>
      <w:lvlJc w:val="left"/>
      <w:pPr>
        <w:ind w:left="2520" w:hanging="360"/>
      </w:pPr>
      <w:rPr>
        <w:rFonts w:ascii="Wingdings" w:hAnsi="Wingdings" w:hint="default"/>
      </w:rPr>
    </w:lvl>
    <w:lvl w:ilvl="3" w:tplc="0C090001">
      <w:numFmt w:val="decimal"/>
      <w:lvlText w:val=""/>
      <w:lvlJc w:val="left"/>
      <w:pPr>
        <w:ind w:left="3240" w:hanging="360"/>
      </w:pPr>
      <w:rPr>
        <w:rFonts w:ascii="Symbol" w:hAnsi="Symbol" w:hint="default"/>
      </w:rPr>
    </w:lvl>
    <w:lvl w:ilvl="4" w:tplc="0C090003">
      <w:numFmt w:val="decimal"/>
      <w:lvlText w:val="o"/>
      <w:lvlJc w:val="left"/>
      <w:pPr>
        <w:ind w:left="3960" w:hanging="360"/>
      </w:pPr>
      <w:rPr>
        <w:rFonts w:ascii="Courier New" w:hAnsi="Courier New" w:cs="Courier New" w:hint="default"/>
      </w:rPr>
    </w:lvl>
    <w:lvl w:ilvl="5" w:tplc="0C090005">
      <w:numFmt w:val="decimal"/>
      <w:lvlText w:val=""/>
      <w:lvlJc w:val="left"/>
      <w:pPr>
        <w:ind w:left="4680" w:hanging="360"/>
      </w:pPr>
      <w:rPr>
        <w:rFonts w:ascii="Wingdings" w:hAnsi="Wingdings" w:hint="default"/>
      </w:rPr>
    </w:lvl>
    <w:lvl w:ilvl="6" w:tplc="0C090001">
      <w:numFmt w:val="decimal"/>
      <w:lvlText w:val=""/>
      <w:lvlJc w:val="left"/>
      <w:pPr>
        <w:ind w:left="5400" w:hanging="360"/>
      </w:pPr>
      <w:rPr>
        <w:rFonts w:ascii="Symbol" w:hAnsi="Symbol" w:hint="default"/>
      </w:rPr>
    </w:lvl>
    <w:lvl w:ilvl="7" w:tplc="0C090003">
      <w:numFmt w:val="decimal"/>
      <w:lvlText w:val="o"/>
      <w:lvlJc w:val="left"/>
      <w:pPr>
        <w:ind w:left="6120" w:hanging="360"/>
      </w:pPr>
      <w:rPr>
        <w:rFonts w:ascii="Courier New" w:hAnsi="Courier New" w:cs="Courier New" w:hint="default"/>
      </w:rPr>
    </w:lvl>
    <w:lvl w:ilvl="8" w:tplc="0C090005">
      <w:numFmt w:val="decimal"/>
      <w:lvlText w:val=""/>
      <w:lvlJc w:val="left"/>
      <w:pPr>
        <w:ind w:left="6840" w:hanging="360"/>
      </w:pPr>
      <w:rPr>
        <w:rFonts w:ascii="Wingdings" w:hAnsi="Wingdings" w:hint="default"/>
      </w:rPr>
    </w:lvl>
  </w:abstractNum>
  <w:abstractNum w:abstractNumId="4" w15:restartNumberingAfterBreak="0">
    <w:nsid w:val="0CF5329B"/>
    <w:multiLevelType w:val="hybridMultilevel"/>
    <w:tmpl w:val="3E96665A"/>
    <w:lvl w:ilvl="0" w:tplc="FFFFFFFF">
      <w:start w:val="1"/>
      <w:numFmt w:val="decimal"/>
      <w:lvlText w:val="%1."/>
      <w:lvlJc w:val="left"/>
      <w:rPr>
        <w:rFonts w:hint="default"/>
        <w:b w:val="0"/>
        <w:bCs w:val="0"/>
        <w:i w:val="0"/>
        <w:iCs w:val="0"/>
        <w:color w:val="000000" w:themeColor="text2"/>
        <w:spacing w:val="0"/>
        <w:w w:val="100"/>
        <w:position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206959"/>
    <w:multiLevelType w:val="hybridMultilevel"/>
    <w:tmpl w:val="B8947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490BFF"/>
    <w:multiLevelType w:val="hybridMultilevel"/>
    <w:tmpl w:val="A9801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F60864"/>
    <w:multiLevelType w:val="hybridMultilevel"/>
    <w:tmpl w:val="3E96665A"/>
    <w:lvl w:ilvl="0" w:tplc="0C09000F">
      <w:start w:val="1"/>
      <w:numFmt w:val="decimal"/>
      <w:lvlText w:val="%1."/>
      <w:lvlJc w:val="left"/>
      <w:rPr>
        <w:rFonts w:hint="default"/>
        <w:b w:val="0"/>
        <w:bCs w:val="0"/>
        <w:i w:val="0"/>
        <w:iCs w:val="0"/>
        <w:color w:val="000000" w:themeColor="text2"/>
        <w:spacing w:val="0"/>
        <w:w w:val="100"/>
        <w:position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DD2D8A"/>
    <w:multiLevelType w:val="hybridMultilevel"/>
    <w:tmpl w:val="AE56C502"/>
    <w:lvl w:ilvl="0" w:tplc="8E688E26">
      <w:numFmt w:val="bullet"/>
      <w:lvlText w:val=""/>
      <w:lvlJc w:val="left"/>
      <w:pPr>
        <w:ind w:left="720" w:hanging="360"/>
      </w:pPr>
      <w:rPr>
        <w:rFonts w:ascii="Wingdings" w:eastAsiaTheme="minorEastAsia" w:hAnsi="Wingdings"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56215B"/>
    <w:multiLevelType w:val="hybridMultilevel"/>
    <w:tmpl w:val="A8D476D8"/>
    <w:lvl w:ilvl="0" w:tplc="8E688E26">
      <w:numFmt w:val="bullet"/>
      <w:lvlText w:val=""/>
      <w:lvlJc w:val="left"/>
      <w:pPr>
        <w:ind w:left="720" w:hanging="360"/>
      </w:pPr>
      <w:rPr>
        <w:rFonts w:ascii="Wingdings" w:eastAsiaTheme="minorEastAsia" w:hAnsi="Wingdings"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AF45F8"/>
    <w:multiLevelType w:val="hybridMultilevel"/>
    <w:tmpl w:val="0D48F2B2"/>
    <w:lvl w:ilvl="0" w:tplc="8C9E0688">
      <w:numFmt w:val="bullet"/>
      <w:lvlText w:val=""/>
      <w:lvlJc w:val="left"/>
      <w:pPr>
        <w:ind w:left="720" w:hanging="360"/>
      </w:pPr>
      <w:rPr>
        <w:rFonts w:ascii="Wingdings" w:eastAsiaTheme="minorEastAsia"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443EFB"/>
    <w:multiLevelType w:val="hybridMultilevel"/>
    <w:tmpl w:val="A9801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B367DB"/>
    <w:multiLevelType w:val="hybridMultilevel"/>
    <w:tmpl w:val="398E764A"/>
    <w:lvl w:ilvl="0" w:tplc="D752EB86">
      <w:numFmt w:val="bullet"/>
      <w:lvlText w:val=""/>
      <w:lvlJc w:val="left"/>
      <w:pPr>
        <w:ind w:left="720" w:hanging="360"/>
      </w:pPr>
      <w:rPr>
        <w:rFonts w:ascii="Wingdings" w:eastAsiaTheme="minorEastAsia"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21C8D"/>
    <w:multiLevelType w:val="hybridMultilevel"/>
    <w:tmpl w:val="2364F9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79713D"/>
    <w:multiLevelType w:val="hybridMultilevel"/>
    <w:tmpl w:val="1A5A3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B56D9F"/>
    <w:multiLevelType w:val="hybridMultilevel"/>
    <w:tmpl w:val="9ABC8F0C"/>
    <w:lvl w:ilvl="0" w:tplc="36C0B134">
      <w:numFmt w:val="bullet"/>
      <w:lvlText w:val="•"/>
      <w:lvlJc w:val="left"/>
      <w:pPr>
        <w:ind w:left="1080" w:hanging="720"/>
      </w:pPr>
      <w:rPr>
        <w:rFonts w:ascii="Times New Roman" w:eastAsiaTheme="minorEastAsia"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2623CA1"/>
    <w:multiLevelType w:val="hybridMultilevel"/>
    <w:tmpl w:val="C8F4C9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ACF7EC1"/>
    <w:multiLevelType w:val="hybridMultilevel"/>
    <w:tmpl w:val="E8F6B7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61DB4DBA"/>
    <w:multiLevelType w:val="multilevel"/>
    <w:tmpl w:val="368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AC640C"/>
    <w:multiLevelType w:val="hybridMultilevel"/>
    <w:tmpl w:val="F2CE4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E76EA2"/>
    <w:multiLevelType w:val="hybridMultilevel"/>
    <w:tmpl w:val="FE8854FA"/>
    <w:lvl w:ilvl="0" w:tplc="D0EA3A2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3182C99"/>
    <w:multiLevelType w:val="hybridMultilevel"/>
    <w:tmpl w:val="32427F1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FAA6BE3"/>
    <w:multiLevelType w:val="hybridMultilevel"/>
    <w:tmpl w:val="7444B8D2"/>
    <w:lvl w:ilvl="0" w:tplc="B718862A">
      <w:start w:val="1"/>
      <w:numFmt w:val="decimal"/>
      <w:lvlText w:val="%1."/>
      <w:lvlJc w:val="left"/>
      <w:pPr>
        <w:ind w:left="720" w:hanging="360"/>
      </w:pPr>
      <w:rPr>
        <w:rFonts w:ascii="Times New Roman" w:hAnsi="Times New Roman" w:cs="Times New Roman" w:hint="default"/>
        <w:b w:val="0"/>
        <w:bCs w:val="0"/>
        <w:i w:val="0"/>
        <w:iCs w:val="0"/>
        <w:color w:val="000000" w:themeColor="text2"/>
        <w:spacing w:val="0"/>
        <w:w w:val="100"/>
        <w:position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5605327">
    <w:abstractNumId w:val="8"/>
  </w:num>
  <w:num w:numId="2" w16cid:durableId="1128469184">
    <w:abstractNumId w:val="22"/>
  </w:num>
  <w:num w:numId="3" w16cid:durableId="1234201931">
    <w:abstractNumId w:val="9"/>
  </w:num>
  <w:num w:numId="4" w16cid:durableId="405500247">
    <w:abstractNumId w:val="17"/>
  </w:num>
  <w:num w:numId="5" w16cid:durableId="1295673543">
    <w:abstractNumId w:val="13"/>
  </w:num>
  <w:num w:numId="6" w16cid:durableId="254168914">
    <w:abstractNumId w:val="1"/>
  </w:num>
  <w:num w:numId="7" w16cid:durableId="128523643">
    <w:abstractNumId w:val="18"/>
  </w:num>
  <w:num w:numId="8" w16cid:durableId="1531450274">
    <w:abstractNumId w:val="0"/>
  </w:num>
  <w:num w:numId="9" w16cid:durableId="1382170785">
    <w:abstractNumId w:val="3"/>
    <w:lvlOverride w:ilvl="0">
      <w:startOverride w:val="1"/>
    </w:lvlOverride>
    <w:lvlOverride w:ilvl="1"/>
    <w:lvlOverride w:ilvl="2"/>
    <w:lvlOverride w:ilvl="3"/>
    <w:lvlOverride w:ilvl="4"/>
    <w:lvlOverride w:ilvl="5"/>
    <w:lvlOverride w:ilvl="6"/>
    <w:lvlOverride w:ilvl="7"/>
    <w:lvlOverride w:ilvl="8"/>
  </w:num>
  <w:num w:numId="10" w16cid:durableId="2036226610">
    <w:abstractNumId w:val="20"/>
  </w:num>
  <w:num w:numId="11" w16cid:durableId="1143037471">
    <w:abstractNumId w:val="2"/>
  </w:num>
  <w:num w:numId="12" w16cid:durableId="1624001791">
    <w:abstractNumId w:val="3"/>
  </w:num>
  <w:num w:numId="13" w16cid:durableId="1868054492">
    <w:abstractNumId w:val="11"/>
  </w:num>
  <w:num w:numId="14" w16cid:durableId="706563084">
    <w:abstractNumId w:val="6"/>
  </w:num>
  <w:num w:numId="15" w16cid:durableId="1797410770">
    <w:abstractNumId w:val="20"/>
  </w:num>
  <w:num w:numId="16" w16cid:durableId="1926070174">
    <w:abstractNumId w:val="19"/>
  </w:num>
  <w:num w:numId="17" w16cid:durableId="370543013">
    <w:abstractNumId w:val="14"/>
  </w:num>
  <w:num w:numId="18" w16cid:durableId="1323964895">
    <w:abstractNumId w:val="5"/>
  </w:num>
  <w:num w:numId="19" w16cid:durableId="1924295398">
    <w:abstractNumId w:val="15"/>
  </w:num>
  <w:num w:numId="20" w16cid:durableId="839348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5163476">
    <w:abstractNumId w:val="10"/>
  </w:num>
  <w:num w:numId="22" w16cid:durableId="439029884">
    <w:abstractNumId w:val="12"/>
  </w:num>
  <w:num w:numId="23" w16cid:durableId="1321619375">
    <w:abstractNumId w:val="7"/>
  </w:num>
  <w:num w:numId="24" w16cid:durableId="731391879">
    <w:abstractNumId w:val="4"/>
  </w:num>
  <w:num w:numId="25" w16cid:durableId="26184075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LT">
    <w15:presenceInfo w15:providerId="None" w15:userId="TILT"/>
  </w15:person>
  <w15:person w15:author="Tasmanian Institute of Learning and Teaching">
    <w15:presenceInfo w15:providerId="None" w15:userId="Tasmanian Institute of Learning and Teach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552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A5"/>
    <w:rsid w:val="0000439D"/>
    <w:rsid w:val="00021955"/>
    <w:rsid w:val="00051815"/>
    <w:rsid w:val="00052FDA"/>
    <w:rsid w:val="00053FBE"/>
    <w:rsid w:val="00066D7A"/>
    <w:rsid w:val="000A277A"/>
    <w:rsid w:val="000B3EEF"/>
    <w:rsid w:val="000C2FFF"/>
    <w:rsid w:val="000C65E2"/>
    <w:rsid w:val="000E3B69"/>
    <w:rsid w:val="000F6BC6"/>
    <w:rsid w:val="0012797F"/>
    <w:rsid w:val="00131503"/>
    <w:rsid w:val="00135A44"/>
    <w:rsid w:val="00144AB3"/>
    <w:rsid w:val="0014557E"/>
    <w:rsid w:val="00164EA0"/>
    <w:rsid w:val="00167BAA"/>
    <w:rsid w:val="00192A27"/>
    <w:rsid w:val="001A7DCD"/>
    <w:rsid w:val="001B0775"/>
    <w:rsid w:val="001B1AC3"/>
    <w:rsid w:val="001B4AE7"/>
    <w:rsid w:val="001B7C54"/>
    <w:rsid w:val="001D1E5F"/>
    <w:rsid w:val="001D2E4A"/>
    <w:rsid w:val="001E176F"/>
    <w:rsid w:val="001E1CDE"/>
    <w:rsid w:val="001E6339"/>
    <w:rsid w:val="001E737E"/>
    <w:rsid w:val="00201526"/>
    <w:rsid w:val="002517A5"/>
    <w:rsid w:val="00283D61"/>
    <w:rsid w:val="0028673F"/>
    <w:rsid w:val="002879EA"/>
    <w:rsid w:val="00293A4D"/>
    <w:rsid w:val="002A2C93"/>
    <w:rsid w:val="002B4A68"/>
    <w:rsid w:val="002B5D6F"/>
    <w:rsid w:val="002D233B"/>
    <w:rsid w:val="002E239F"/>
    <w:rsid w:val="002F54E2"/>
    <w:rsid w:val="00300C54"/>
    <w:rsid w:val="00303796"/>
    <w:rsid w:val="0031727A"/>
    <w:rsid w:val="00320BE1"/>
    <w:rsid w:val="0032625A"/>
    <w:rsid w:val="00334C82"/>
    <w:rsid w:val="00337ADF"/>
    <w:rsid w:val="00341FD2"/>
    <w:rsid w:val="003422FD"/>
    <w:rsid w:val="003530C7"/>
    <w:rsid w:val="00366085"/>
    <w:rsid w:val="00377289"/>
    <w:rsid w:val="00380E82"/>
    <w:rsid w:val="00383563"/>
    <w:rsid w:val="00387717"/>
    <w:rsid w:val="003C0AFE"/>
    <w:rsid w:val="003E7D66"/>
    <w:rsid w:val="00421914"/>
    <w:rsid w:val="00436A57"/>
    <w:rsid w:val="00450629"/>
    <w:rsid w:val="00467B83"/>
    <w:rsid w:val="004822F0"/>
    <w:rsid w:val="00492E18"/>
    <w:rsid w:val="00495BA5"/>
    <w:rsid w:val="00497841"/>
    <w:rsid w:val="004A0892"/>
    <w:rsid w:val="004A59C9"/>
    <w:rsid w:val="004C57AF"/>
    <w:rsid w:val="004D111D"/>
    <w:rsid w:val="004D31E7"/>
    <w:rsid w:val="004D51C5"/>
    <w:rsid w:val="004E7DEA"/>
    <w:rsid w:val="004F6B78"/>
    <w:rsid w:val="005224CC"/>
    <w:rsid w:val="00527037"/>
    <w:rsid w:val="005324BD"/>
    <w:rsid w:val="00546726"/>
    <w:rsid w:val="00562BC9"/>
    <w:rsid w:val="00564C73"/>
    <w:rsid w:val="00583A79"/>
    <w:rsid w:val="0059396A"/>
    <w:rsid w:val="005A76B1"/>
    <w:rsid w:val="005B5957"/>
    <w:rsid w:val="005E1E1C"/>
    <w:rsid w:val="005E287E"/>
    <w:rsid w:val="005F3044"/>
    <w:rsid w:val="005F4423"/>
    <w:rsid w:val="005F5DAE"/>
    <w:rsid w:val="005F6D9B"/>
    <w:rsid w:val="005F74AA"/>
    <w:rsid w:val="005F7E0F"/>
    <w:rsid w:val="00623884"/>
    <w:rsid w:val="00625EF5"/>
    <w:rsid w:val="0063335D"/>
    <w:rsid w:val="006554F3"/>
    <w:rsid w:val="00667F2F"/>
    <w:rsid w:val="00677F10"/>
    <w:rsid w:val="00687987"/>
    <w:rsid w:val="0069502D"/>
    <w:rsid w:val="00695292"/>
    <w:rsid w:val="006A746E"/>
    <w:rsid w:val="006B080C"/>
    <w:rsid w:val="006B774F"/>
    <w:rsid w:val="006D223E"/>
    <w:rsid w:val="006D31B6"/>
    <w:rsid w:val="006E063E"/>
    <w:rsid w:val="006E0A63"/>
    <w:rsid w:val="006E63BB"/>
    <w:rsid w:val="006F5B37"/>
    <w:rsid w:val="0070266B"/>
    <w:rsid w:val="00723076"/>
    <w:rsid w:val="00724A2C"/>
    <w:rsid w:val="0074768B"/>
    <w:rsid w:val="007610AC"/>
    <w:rsid w:val="007640D3"/>
    <w:rsid w:val="007701FE"/>
    <w:rsid w:val="00791C43"/>
    <w:rsid w:val="00795A79"/>
    <w:rsid w:val="007A1751"/>
    <w:rsid w:val="007A65F1"/>
    <w:rsid w:val="007B2268"/>
    <w:rsid w:val="007C3689"/>
    <w:rsid w:val="007C6228"/>
    <w:rsid w:val="007C656C"/>
    <w:rsid w:val="007C6FE9"/>
    <w:rsid w:val="007C79AE"/>
    <w:rsid w:val="007E0AA6"/>
    <w:rsid w:val="007E1DB2"/>
    <w:rsid w:val="007E5906"/>
    <w:rsid w:val="007F72A5"/>
    <w:rsid w:val="008011FB"/>
    <w:rsid w:val="00807ADE"/>
    <w:rsid w:val="00815F44"/>
    <w:rsid w:val="008173E1"/>
    <w:rsid w:val="008175DB"/>
    <w:rsid w:val="008258F5"/>
    <w:rsid w:val="008452C5"/>
    <w:rsid w:val="00885D0F"/>
    <w:rsid w:val="00893085"/>
    <w:rsid w:val="00896EA8"/>
    <w:rsid w:val="008A1CE6"/>
    <w:rsid w:val="008D2370"/>
    <w:rsid w:val="008E1A41"/>
    <w:rsid w:val="008F07A9"/>
    <w:rsid w:val="00903A94"/>
    <w:rsid w:val="0091016B"/>
    <w:rsid w:val="00941B66"/>
    <w:rsid w:val="00954098"/>
    <w:rsid w:val="00976D75"/>
    <w:rsid w:val="00990D29"/>
    <w:rsid w:val="00992328"/>
    <w:rsid w:val="009C59CB"/>
    <w:rsid w:val="009D409B"/>
    <w:rsid w:val="009F02B1"/>
    <w:rsid w:val="00A14A3B"/>
    <w:rsid w:val="00A256D1"/>
    <w:rsid w:val="00A275DC"/>
    <w:rsid w:val="00A33805"/>
    <w:rsid w:val="00A35959"/>
    <w:rsid w:val="00A55657"/>
    <w:rsid w:val="00A577E8"/>
    <w:rsid w:val="00A84178"/>
    <w:rsid w:val="00A923A7"/>
    <w:rsid w:val="00A93781"/>
    <w:rsid w:val="00AA4691"/>
    <w:rsid w:val="00AC5517"/>
    <w:rsid w:val="00AD2A0F"/>
    <w:rsid w:val="00AD6D5D"/>
    <w:rsid w:val="00B10CB4"/>
    <w:rsid w:val="00B11813"/>
    <w:rsid w:val="00B12E74"/>
    <w:rsid w:val="00B136A8"/>
    <w:rsid w:val="00B15B35"/>
    <w:rsid w:val="00B175FC"/>
    <w:rsid w:val="00B21941"/>
    <w:rsid w:val="00B2478A"/>
    <w:rsid w:val="00B3366C"/>
    <w:rsid w:val="00B514D5"/>
    <w:rsid w:val="00B531E8"/>
    <w:rsid w:val="00B5545B"/>
    <w:rsid w:val="00B73F45"/>
    <w:rsid w:val="00B761C5"/>
    <w:rsid w:val="00B80851"/>
    <w:rsid w:val="00B828AE"/>
    <w:rsid w:val="00B85987"/>
    <w:rsid w:val="00B93328"/>
    <w:rsid w:val="00B96651"/>
    <w:rsid w:val="00BA62C4"/>
    <w:rsid w:val="00BB0420"/>
    <w:rsid w:val="00BB2DC9"/>
    <w:rsid w:val="00BB310E"/>
    <w:rsid w:val="00BD37BD"/>
    <w:rsid w:val="00BE1055"/>
    <w:rsid w:val="00BE1B11"/>
    <w:rsid w:val="00BF2832"/>
    <w:rsid w:val="00BF3C71"/>
    <w:rsid w:val="00BF3E31"/>
    <w:rsid w:val="00BF548A"/>
    <w:rsid w:val="00C005C2"/>
    <w:rsid w:val="00C051B6"/>
    <w:rsid w:val="00C07943"/>
    <w:rsid w:val="00C14BEF"/>
    <w:rsid w:val="00C33002"/>
    <w:rsid w:val="00C42B69"/>
    <w:rsid w:val="00C4507D"/>
    <w:rsid w:val="00C45231"/>
    <w:rsid w:val="00C71976"/>
    <w:rsid w:val="00C731B7"/>
    <w:rsid w:val="00C73FFA"/>
    <w:rsid w:val="00C8324A"/>
    <w:rsid w:val="00C96314"/>
    <w:rsid w:val="00CA312F"/>
    <w:rsid w:val="00CA332D"/>
    <w:rsid w:val="00CB4B1F"/>
    <w:rsid w:val="00CB7549"/>
    <w:rsid w:val="00CC240E"/>
    <w:rsid w:val="00CC58F7"/>
    <w:rsid w:val="00CD4396"/>
    <w:rsid w:val="00CE4D3F"/>
    <w:rsid w:val="00CF00B8"/>
    <w:rsid w:val="00D000FE"/>
    <w:rsid w:val="00D03D32"/>
    <w:rsid w:val="00D10B8A"/>
    <w:rsid w:val="00D22472"/>
    <w:rsid w:val="00D26225"/>
    <w:rsid w:val="00D26ED7"/>
    <w:rsid w:val="00D2757A"/>
    <w:rsid w:val="00D357C2"/>
    <w:rsid w:val="00D41F85"/>
    <w:rsid w:val="00D61522"/>
    <w:rsid w:val="00D6302E"/>
    <w:rsid w:val="00D82172"/>
    <w:rsid w:val="00DA2B70"/>
    <w:rsid w:val="00DB5269"/>
    <w:rsid w:val="00DB7595"/>
    <w:rsid w:val="00DC4972"/>
    <w:rsid w:val="00DD19E5"/>
    <w:rsid w:val="00DD2776"/>
    <w:rsid w:val="00DE1B5B"/>
    <w:rsid w:val="00DE62C5"/>
    <w:rsid w:val="00DF270F"/>
    <w:rsid w:val="00DF72A9"/>
    <w:rsid w:val="00E1363F"/>
    <w:rsid w:val="00E31BF7"/>
    <w:rsid w:val="00E55B31"/>
    <w:rsid w:val="00E60740"/>
    <w:rsid w:val="00E62293"/>
    <w:rsid w:val="00E628E5"/>
    <w:rsid w:val="00E6294B"/>
    <w:rsid w:val="00E74952"/>
    <w:rsid w:val="00E75076"/>
    <w:rsid w:val="00E77FF4"/>
    <w:rsid w:val="00E94450"/>
    <w:rsid w:val="00E97B95"/>
    <w:rsid w:val="00EA5CF3"/>
    <w:rsid w:val="00EB5C83"/>
    <w:rsid w:val="00EC1100"/>
    <w:rsid w:val="00EC1B97"/>
    <w:rsid w:val="00EC6991"/>
    <w:rsid w:val="00F00EEB"/>
    <w:rsid w:val="00F1706D"/>
    <w:rsid w:val="00F37AD4"/>
    <w:rsid w:val="00F41891"/>
    <w:rsid w:val="00F650B1"/>
    <w:rsid w:val="00F65417"/>
    <w:rsid w:val="00F71304"/>
    <w:rsid w:val="00F76C0B"/>
    <w:rsid w:val="00FC7BE8"/>
    <w:rsid w:val="00FD3C8F"/>
    <w:rsid w:val="00FE1D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9B70CF"/>
  <w15:docId w15:val="{050DAD37-F71C-4E13-B50D-4495F79B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0E"/>
    <w:pPr>
      <w:spacing w:before="120"/>
      <w:jc w:val="left"/>
    </w:pPr>
    <w:rPr>
      <w:rFonts w:ascii="Arial" w:hAnsi="Arial" w:cs="Times New Roman"/>
      <w:color w:val="000000" w:themeColor="text1"/>
      <w:sz w:val="24"/>
      <w:szCs w:val="24"/>
    </w:rPr>
  </w:style>
  <w:style w:type="paragraph" w:styleId="Heading1">
    <w:name w:val="heading 1"/>
    <w:basedOn w:val="Normal"/>
    <w:next w:val="Normal"/>
    <w:link w:val="Heading1Char"/>
    <w:uiPriority w:val="9"/>
    <w:qFormat/>
    <w:rsid w:val="00CC240E"/>
    <w:pPr>
      <w:keepNext/>
      <w:keepLines/>
      <w:pBdr>
        <w:bottom w:val="dotted" w:sz="18" w:space="1" w:color="9C9197"/>
      </w:pBdr>
      <w:spacing w:before="320" w:after="40"/>
      <w:outlineLvl w:val="0"/>
    </w:pPr>
    <w:rPr>
      <w:rFonts w:eastAsiaTheme="majorEastAsia" w:cstheme="majorBidi"/>
      <w:bCs/>
      <w:caps/>
      <w:color w:val="004E50"/>
      <w:spacing w:val="4"/>
      <w:sz w:val="40"/>
      <w:szCs w:val="28"/>
    </w:rPr>
  </w:style>
  <w:style w:type="paragraph" w:styleId="Heading2">
    <w:name w:val="heading 2"/>
    <w:basedOn w:val="Normal"/>
    <w:next w:val="Normal"/>
    <w:link w:val="Heading2Char"/>
    <w:uiPriority w:val="9"/>
    <w:unhideWhenUsed/>
    <w:qFormat/>
    <w:rsid w:val="00CC240E"/>
    <w:pPr>
      <w:keepNext/>
      <w:keepLines/>
      <w:shd w:val="clear" w:color="auto" w:fill="E42313"/>
      <w:spacing w:after="120" w:line="300" w:lineRule="auto"/>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021955"/>
    <w:pPr>
      <w:keepNext/>
      <w:keepLines/>
      <w:spacing w:after="0"/>
      <w:outlineLvl w:val="2"/>
    </w:pPr>
    <w:rPr>
      <w:rFonts w:eastAsiaTheme="majorEastAsia" w:cstheme="majorBidi"/>
      <w:b/>
      <w:color w:val="004E50"/>
      <w:spacing w:val="4"/>
      <w:sz w:val="28"/>
    </w:rPr>
  </w:style>
  <w:style w:type="paragraph" w:styleId="Heading4">
    <w:name w:val="heading 4"/>
    <w:basedOn w:val="Normal"/>
    <w:next w:val="Normal"/>
    <w:link w:val="Heading4Char"/>
    <w:uiPriority w:val="9"/>
    <w:unhideWhenUsed/>
    <w:qFormat/>
    <w:rsid w:val="00CC240E"/>
    <w:pPr>
      <w:keepNext/>
      <w:keepLines/>
      <w:spacing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CC240E"/>
    <w:pPr>
      <w:keepNext/>
      <w:keepLines/>
      <w:spacing w:after="0"/>
      <w:outlineLvl w:val="4"/>
    </w:pPr>
    <w:rPr>
      <w:rFonts w:eastAsiaTheme="majorEastAsia" w:cstheme="majorBidi"/>
      <w:b/>
      <w:bCs/>
    </w:rPr>
  </w:style>
  <w:style w:type="paragraph" w:styleId="Heading6">
    <w:name w:val="heading 6"/>
    <w:basedOn w:val="Normal"/>
    <w:next w:val="Normal"/>
    <w:link w:val="Heading6Char"/>
    <w:uiPriority w:val="9"/>
    <w:unhideWhenUsed/>
    <w:qFormat/>
    <w:rsid w:val="00CC240E"/>
    <w:pPr>
      <w:keepNext/>
      <w:keepLines/>
      <w:spacing w:after="0"/>
      <w:outlineLvl w:val="5"/>
    </w:pPr>
    <w:rPr>
      <w:rFonts w:eastAsiaTheme="majorEastAsia" w:cstheme="majorBidi"/>
      <w:b/>
      <w:bCs/>
      <w:i/>
      <w:iCs/>
    </w:rPr>
  </w:style>
  <w:style w:type="paragraph" w:styleId="Heading7">
    <w:name w:val="heading 7"/>
    <w:basedOn w:val="Normal"/>
    <w:next w:val="Normal"/>
    <w:link w:val="Heading7Char"/>
    <w:uiPriority w:val="9"/>
    <w:semiHidden/>
    <w:unhideWhenUsed/>
    <w:qFormat/>
    <w:rsid w:val="00495BA5"/>
    <w:pPr>
      <w:keepNext/>
      <w:keepLines/>
      <w:spacing w:after="0"/>
      <w:outlineLvl w:val="6"/>
    </w:pPr>
    <w:rPr>
      <w:i/>
      <w:iCs/>
    </w:rPr>
  </w:style>
  <w:style w:type="paragraph" w:styleId="Heading8">
    <w:name w:val="heading 8"/>
    <w:basedOn w:val="Normal"/>
    <w:next w:val="Normal"/>
    <w:link w:val="Heading8Char"/>
    <w:uiPriority w:val="9"/>
    <w:semiHidden/>
    <w:unhideWhenUsed/>
    <w:qFormat/>
    <w:rsid w:val="00495BA5"/>
    <w:pPr>
      <w:keepNext/>
      <w:keepLines/>
      <w:spacing w:after="0"/>
      <w:outlineLvl w:val="7"/>
    </w:pPr>
    <w:rPr>
      <w:b/>
      <w:bCs/>
    </w:rPr>
  </w:style>
  <w:style w:type="paragraph" w:styleId="Heading9">
    <w:name w:val="heading 9"/>
    <w:basedOn w:val="Normal"/>
    <w:next w:val="Normal"/>
    <w:link w:val="Heading9Char"/>
    <w:uiPriority w:val="9"/>
    <w:semiHidden/>
    <w:unhideWhenUsed/>
    <w:qFormat/>
    <w:rsid w:val="00495BA5"/>
    <w:pPr>
      <w:keepNext/>
      <w:keepLines/>
      <w:spacing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40E"/>
    <w:rPr>
      <w:rFonts w:ascii="Arial" w:eastAsiaTheme="majorEastAsia" w:hAnsi="Arial" w:cstheme="majorBidi"/>
      <w:bCs/>
      <w:caps/>
      <w:color w:val="004E50"/>
      <w:spacing w:val="4"/>
      <w:sz w:val="40"/>
      <w:szCs w:val="28"/>
    </w:rPr>
  </w:style>
  <w:style w:type="character" w:customStyle="1" w:styleId="Heading2Char">
    <w:name w:val="Heading 2 Char"/>
    <w:basedOn w:val="DefaultParagraphFont"/>
    <w:link w:val="Heading2"/>
    <w:uiPriority w:val="9"/>
    <w:rsid w:val="00CC240E"/>
    <w:rPr>
      <w:rFonts w:ascii="Arial" w:eastAsiaTheme="majorEastAsia" w:hAnsi="Arial" w:cstheme="majorBidi"/>
      <w:b/>
      <w:bCs/>
      <w:color w:val="FFFFFF" w:themeColor="background1"/>
      <w:sz w:val="28"/>
      <w:szCs w:val="28"/>
      <w:shd w:val="clear" w:color="auto" w:fill="E42313"/>
    </w:rPr>
  </w:style>
  <w:style w:type="character" w:customStyle="1" w:styleId="Heading3Char">
    <w:name w:val="Heading 3 Char"/>
    <w:basedOn w:val="DefaultParagraphFont"/>
    <w:link w:val="Heading3"/>
    <w:uiPriority w:val="9"/>
    <w:rsid w:val="00021955"/>
    <w:rPr>
      <w:rFonts w:ascii="Arial" w:eastAsiaTheme="majorEastAsia" w:hAnsi="Arial" w:cstheme="majorBidi"/>
      <w:b/>
      <w:color w:val="004E50"/>
      <w:spacing w:val="4"/>
      <w:sz w:val="28"/>
      <w:szCs w:val="24"/>
    </w:rPr>
  </w:style>
  <w:style w:type="character" w:customStyle="1" w:styleId="Heading4Char">
    <w:name w:val="Heading 4 Char"/>
    <w:basedOn w:val="DefaultParagraphFont"/>
    <w:link w:val="Heading4"/>
    <w:uiPriority w:val="9"/>
    <w:rsid w:val="00CC240E"/>
    <w:rPr>
      <w:rFonts w:ascii="Arial" w:eastAsiaTheme="majorEastAsia" w:hAnsi="Arial" w:cstheme="majorBidi"/>
      <w:i/>
      <w:iCs/>
      <w:color w:val="000000" w:themeColor="text1"/>
      <w:sz w:val="24"/>
      <w:szCs w:val="24"/>
    </w:rPr>
  </w:style>
  <w:style w:type="character" w:customStyle="1" w:styleId="Heading5Char">
    <w:name w:val="Heading 5 Char"/>
    <w:basedOn w:val="DefaultParagraphFont"/>
    <w:link w:val="Heading5"/>
    <w:uiPriority w:val="9"/>
    <w:rsid w:val="00CC240E"/>
    <w:rPr>
      <w:rFonts w:ascii="Arial" w:eastAsiaTheme="majorEastAsia" w:hAnsi="Arial" w:cstheme="majorBidi"/>
      <w:b/>
      <w:bCs/>
      <w:color w:val="000000" w:themeColor="text1"/>
      <w:sz w:val="24"/>
      <w:szCs w:val="24"/>
    </w:rPr>
  </w:style>
  <w:style w:type="character" w:customStyle="1" w:styleId="Heading6Char">
    <w:name w:val="Heading 6 Char"/>
    <w:basedOn w:val="DefaultParagraphFont"/>
    <w:link w:val="Heading6"/>
    <w:uiPriority w:val="9"/>
    <w:rsid w:val="00CC240E"/>
    <w:rPr>
      <w:rFonts w:ascii="Arial" w:eastAsiaTheme="majorEastAsia" w:hAnsi="Arial" w:cstheme="majorBidi"/>
      <w:b/>
      <w:bCs/>
      <w:i/>
      <w:iCs/>
      <w:color w:val="000000" w:themeColor="text1"/>
      <w:sz w:val="24"/>
      <w:szCs w:val="24"/>
    </w:rPr>
  </w:style>
  <w:style w:type="character" w:customStyle="1" w:styleId="Heading7Char">
    <w:name w:val="Heading 7 Char"/>
    <w:basedOn w:val="DefaultParagraphFont"/>
    <w:link w:val="Heading7"/>
    <w:uiPriority w:val="9"/>
    <w:semiHidden/>
    <w:rsid w:val="00495BA5"/>
    <w:rPr>
      <w:i/>
      <w:iCs/>
    </w:rPr>
  </w:style>
  <w:style w:type="character" w:customStyle="1" w:styleId="Heading8Char">
    <w:name w:val="Heading 8 Char"/>
    <w:basedOn w:val="DefaultParagraphFont"/>
    <w:link w:val="Heading8"/>
    <w:uiPriority w:val="9"/>
    <w:semiHidden/>
    <w:rsid w:val="00495BA5"/>
    <w:rPr>
      <w:b/>
      <w:bCs/>
    </w:rPr>
  </w:style>
  <w:style w:type="character" w:customStyle="1" w:styleId="Heading9Char">
    <w:name w:val="Heading 9 Char"/>
    <w:basedOn w:val="DefaultParagraphFont"/>
    <w:link w:val="Heading9"/>
    <w:uiPriority w:val="9"/>
    <w:semiHidden/>
    <w:rsid w:val="00495BA5"/>
    <w:rPr>
      <w:i/>
      <w:iCs/>
    </w:rPr>
  </w:style>
  <w:style w:type="paragraph" w:styleId="Caption">
    <w:name w:val="caption"/>
    <w:basedOn w:val="Normal"/>
    <w:next w:val="Normal"/>
    <w:uiPriority w:val="35"/>
    <w:semiHidden/>
    <w:unhideWhenUsed/>
    <w:qFormat/>
    <w:rsid w:val="00495BA5"/>
    <w:rPr>
      <w:b/>
      <w:bCs/>
      <w:sz w:val="18"/>
      <w:szCs w:val="18"/>
    </w:rPr>
  </w:style>
  <w:style w:type="paragraph" w:styleId="Title">
    <w:name w:val="Title"/>
    <w:basedOn w:val="Normal"/>
    <w:next w:val="Normal"/>
    <w:link w:val="TitleChar"/>
    <w:uiPriority w:val="10"/>
    <w:qFormat/>
    <w:rsid w:val="00CC240E"/>
    <w:pPr>
      <w:spacing w:after="0" w:line="240" w:lineRule="auto"/>
      <w:contextualSpacing/>
    </w:pPr>
    <w:rPr>
      <w:rFonts w:eastAsiaTheme="majorEastAsia" w:cstheme="majorBidi"/>
      <w:b/>
      <w:bCs/>
      <w:smallCaps/>
      <w:color w:val="E42313"/>
      <w:spacing w:val="-7"/>
      <w:sz w:val="48"/>
      <w:szCs w:val="48"/>
    </w:rPr>
  </w:style>
  <w:style w:type="character" w:customStyle="1" w:styleId="TitleChar">
    <w:name w:val="Title Char"/>
    <w:basedOn w:val="DefaultParagraphFont"/>
    <w:link w:val="Title"/>
    <w:uiPriority w:val="10"/>
    <w:rsid w:val="00CC240E"/>
    <w:rPr>
      <w:rFonts w:ascii="Arial" w:eastAsiaTheme="majorEastAsia" w:hAnsi="Arial" w:cstheme="majorBidi"/>
      <w:b/>
      <w:bCs/>
      <w:smallCaps/>
      <w:color w:val="E42313"/>
      <w:spacing w:val="-7"/>
      <w:sz w:val="48"/>
      <w:szCs w:val="48"/>
    </w:rPr>
  </w:style>
  <w:style w:type="paragraph" w:styleId="Subtitle">
    <w:name w:val="Subtitle"/>
    <w:basedOn w:val="Normal"/>
    <w:next w:val="Normal"/>
    <w:link w:val="SubtitleChar"/>
    <w:uiPriority w:val="11"/>
    <w:qFormat/>
    <w:rsid w:val="00CC240E"/>
    <w:pPr>
      <w:numPr>
        <w:ilvl w:val="1"/>
      </w:numPr>
      <w:spacing w:after="240"/>
      <w:jc w:val="center"/>
    </w:pPr>
    <w:rPr>
      <w:rFonts w:eastAsiaTheme="majorEastAsia" w:cstheme="majorBidi"/>
    </w:rPr>
  </w:style>
  <w:style w:type="character" w:customStyle="1" w:styleId="SubtitleChar">
    <w:name w:val="Subtitle Char"/>
    <w:basedOn w:val="DefaultParagraphFont"/>
    <w:link w:val="Subtitle"/>
    <w:uiPriority w:val="11"/>
    <w:rsid w:val="00CC240E"/>
    <w:rPr>
      <w:rFonts w:ascii="Arial" w:eastAsiaTheme="majorEastAsia" w:hAnsi="Arial" w:cstheme="majorBidi"/>
      <w:color w:val="000000" w:themeColor="text1"/>
      <w:sz w:val="24"/>
      <w:szCs w:val="24"/>
    </w:rPr>
  </w:style>
  <w:style w:type="character" w:styleId="Strong">
    <w:name w:val="Strong"/>
    <w:basedOn w:val="DefaultParagraphFont"/>
    <w:uiPriority w:val="22"/>
    <w:qFormat/>
    <w:rsid w:val="00CC240E"/>
    <w:rPr>
      <w:rFonts w:ascii="Arial" w:hAnsi="Arial"/>
      <w:b/>
      <w:bCs/>
      <w:color w:val="auto"/>
    </w:rPr>
  </w:style>
  <w:style w:type="character" w:styleId="Emphasis">
    <w:name w:val="Emphasis"/>
    <w:basedOn w:val="DefaultParagraphFont"/>
    <w:uiPriority w:val="20"/>
    <w:qFormat/>
    <w:rsid w:val="00CC240E"/>
    <w:rPr>
      <w:rFonts w:ascii="Arial" w:hAnsi="Arial"/>
      <w:i/>
      <w:iCs/>
      <w:color w:val="auto"/>
    </w:rPr>
  </w:style>
  <w:style w:type="paragraph" w:styleId="NoSpacing">
    <w:name w:val="No Spacing"/>
    <w:uiPriority w:val="1"/>
    <w:qFormat/>
    <w:rsid w:val="00CC240E"/>
    <w:pPr>
      <w:spacing w:after="0" w:line="240" w:lineRule="auto"/>
    </w:pPr>
    <w:rPr>
      <w:rFonts w:ascii="Arial" w:hAnsi="Arial"/>
    </w:rPr>
  </w:style>
  <w:style w:type="paragraph" w:styleId="Quote">
    <w:name w:val="Quote"/>
    <w:basedOn w:val="Normal"/>
    <w:next w:val="Normal"/>
    <w:link w:val="QuoteChar"/>
    <w:uiPriority w:val="29"/>
    <w:qFormat/>
    <w:rsid w:val="00CC240E"/>
    <w:pPr>
      <w:spacing w:before="200" w:line="264" w:lineRule="auto"/>
      <w:ind w:left="864" w:right="864"/>
      <w:jc w:val="center"/>
    </w:pPr>
    <w:rPr>
      <w:rFonts w:eastAsiaTheme="majorEastAsia" w:cstheme="majorBidi"/>
      <w:i/>
      <w:iCs/>
    </w:rPr>
  </w:style>
  <w:style w:type="character" w:customStyle="1" w:styleId="QuoteChar">
    <w:name w:val="Quote Char"/>
    <w:basedOn w:val="DefaultParagraphFont"/>
    <w:link w:val="Quote"/>
    <w:uiPriority w:val="29"/>
    <w:rsid w:val="00CC240E"/>
    <w:rPr>
      <w:rFonts w:ascii="Arial" w:eastAsiaTheme="majorEastAsia" w:hAnsi="Arial" w:cstheme="majorBidi"/>
      <w:i/>
      <w:iCs/>
      <w:color w:val="000000" w:themeColor="text1"/>
      <w:sz w:val="24"/>
      <w:szCs w:val="24"/>
    </w:rPr>
  </w:style>
  <w:style w:type="paragraph" w:styleId="IntenseQuote">
    <w:name w:val="Intense Quote"/>
    <w:basedOn w:val="Normal"/>
    <w:next w:val="Normal"/>
    <w:link w:val="IntenseQuoteChar"/>
    <w:uiPriority w:val="30"/>
    <w:qFormat/>
    <w:rsid w:val="00CC240E"/>
    <w:pPr>
      <w:spacing w:before="100" w:beforeAutospacing="1" w:after="240"/>
      <w:ind w:left="936" w:right="936"/>
      <w:jc w:val="center"/>
    </w:pPr>
    <w:rPr>
      <w:rFonts w:eastAsiaTheme="majorEastAsia" w:cstheme="majorBidi"/>
      <w:sz w:val="26"/>
      <w:szCs w:val="26"/>
    </w:rPr>
  </w:style>
  <w:style w:type="character" w:customStyle="1" w:styleId="IntenseQuoteChar">
    <w:name w:val="Intense Quote Char"/>
    <w:basedOn w:val="DefaultParagraphFont"/>
    <w:link w:val="IntenseQuote"/>
    <w:uiPriority w:val="30"/>
    <w:rsid w:val="00CC240E"/>
    <w:rPr>
      <w:rFonts w:ascii="Arial" w:eastAsiaTheme="majorEastAsia" w:hAnsi="Arial" w:cstheme="majorBidi"/>
      <w:color w:val="000000" w:themeColor="text1"/>
      <w:sz w:val="26"/>
      <w:szCs w:val="26"/>
    </w:rPr>
  </w:style>
  <w:style w:type="character" w:styleId="SubtleEmphasis">
    <w:name w:val="Subtle Emphasis"/>
    <w:basedOn w:val="DefaultParagraphFont"/>
    <w:uiPriority w:val="19"/>
    <w:qFormat/>
    <w:rsid w:val="00CC240E"/>
    <w:rPr>
      <w:rFonts w:ascii="Arial" w:hAnsi="Arial"/>
      <w:i/>
      <w:iCs/>
      <w:color w:val="auto"/>
    </w:rPr>
  </w:style>
  <w:style w:type="character" w:styleId="IntenseEmphasis">
    <w:name w:val="Intense Emphasis"/>
    <w:basedOn w:val="DefaultParagraphFont"/>
    <w:uiPriority w:val="21"/>
    <w:qFormat/>
    <w:rsid w:val="00CC240E"/>
    <w:rPr>
      <w:rFonts w:ascii="Arial" w:hAnsi="Arial"/>
      <w:b/>
      <w:bCs/>
      <w:i/>
      <w:iCs/>
      <w:color w:val="auto"/>
    </w:rPr>
  </w:style>
  <w:style w:type="character" w:styleId="SubtleReference">
    <w:name w:val="Subtle Reference"/>
    <w:basedOn w:val="DefaultParagraphFont"/>
    <w:uiPriority w:val="31"/>
    <w:qFormat/>
    <w:rsid w:val="00CC240E"/>
    <w:rPr>
      <w:rFonts w:ascii="Arial" w:hAnsi="Arial"/>
      <w:smallCaps/>
      <w:color w:val="auto"/>
      <w:u w:val="single" w:color="7F7F7F" w:themeColor="text1" w:themeTint="80"/>
    </w:rPr>
  </w:style>
  <w:style w:type="character" w:styleId="IntenseReference">
    <w:name w:val="Intense Reference"/>
    <w:basedOn w:val="DefaultParagraphFont"/>
    <w:uiPriority w:val="32"/>
    <w:qFormat/>
    <w:rsid w:val="00CC240E"/>
    <w:rPr>
      <w:rFonts w:ascii="Arial" w:hAnsi="Arial"/>
      <w:b/>
      <w:bCs/>
      <w:smallCaps/>
      <w:color w:val="auto"/>
      <w:u w:val="single"/>
    </w:rPr>
  </w:style>
  <w:style w:type="character" w:styleId="BookTitle">
    <w:name w:val="Book Title"/>
    <w:basedOn w:val="DefaultParagraphFont"/>
    <w:uiPriority w:val="33"/>
    <w:qFormat/>
    <w:rsid w:val="00CC240E"/>
    <w:rPr>
      <w:rFonts w:ascii="Arial" w:hAnsi="Arial"/>
      <w:b/>
      <w:bCs/>
      <w:smallCaps/>
      <w:color w:val="auto"/>
    </w:rPr>
  </w:style>
  <w:style w:type="paragraph" w:styleId="TOCHeading">
    <w:name w:val="TOC Heading"/>
    <w:basedOn w:val="Heading1"/>
    <w:next w:val="Normal"/>
    <w:uiPriority w:val="39"/>
    <w:semiHidden/>
    <w:unhideWhenUsed/>
    <w:qFormat/>
    <w:rsid w:val="00495BA5"/>
    <w:pPr>
      <w:outlineLvl w:val="9"/>
    </w:pPr>
  </w:style>
  <w:style w:type="paragraph" w:styleId="Header">
    <w:name w:val="header"/>
    <w:basedOn w:val="Normal"/>
    <w:link w:val="HeaderChar"/>
    <w:uiPriority w:val="99"/>
    <w:unhideWhenUsed/>
    <w:rsid w:val="00383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563"/>
    <w:rPr>
      <w:rFonts w:asciiTheme="minorBidi" w:hAnsiTheme="minorBidi"/>
    </w:rPr>
  </w:style>
  <w:style w:type="paragraph" w:styleId="Footer">
    <w:name w:val="footer"/>
    <w:basedOn w:val="Normal"/>
    <w:link w:val="FooterChar"/>
    <w:uiPriority w:val="99"/>
    <w:unhideWhenUsed/>
    <w:rsid w:val="0038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563"/>
    <w:rPr>
      <w:rFonts w:asciiTheme="minorBidi" w:hAnsiTheme="minorBidi"/>
    </w:rPr>
  </w:style>
  <w:style w:type="paragraph" w:styleId="TOC1">
    <w:name w:val="toc 1"/>
    <w:basedOn w:val="Normal"/>
    <w:next w:val="Normal"/>
    <w:autoRedefine/>
    <w:uiPriority w:val="39"/>
    <w:unhideWhenUsed/>
    <w:rsid w:val="00B80851"/>
    <w:pPr>
      <w:pBdr>
        <w:bottom w:val="dotted" w:sz="18" w:space="1" w:color="E42313"/>
      </w:pBdr>
      <w:tabs>
        <w:tab w:val="right" w:pos="9016"/>
      </w:tabs>
      <w:spacing w:after="120" w:line="240" w:lineRule="auto"/>
    </w:pPr>
    <w:rPr>
      <w:rFonts w:asciiTheme="majorHAnsi" w:hAnsiTheme="majorHAnsi"/>
      <w:bCs/>
      <w:caps/>
      <w:color w:val="E42313"/>
      <w:sz w:val="28"/>
    </w:rPr>
  </w:style>
  <w:style w:type="paragraph" w:styleId="TOC2">
    <w:name w:val="toc 2"/>
    <w:basedOn w:val="Normal"/>
    <w:next w:val="Normal"/>
    <w:autoRedefine/>
    <w:uiPriority w:val="39"/>
    <w:unhideWhenUsed/>
    <w:rsid w:val="00A35959"/>
    <w:pPr>
      <w:tabs>
        <w:tab w:val="right" w:pos="9016"/>
      </w:tabs>
      <w:spacing w:after="0" w:line="276" w:lineRule="auto"/>
      <w:ind w:left="238"/>
    </w:pPr>
    <w:rPr>
      <w:rFonts w:asciiTheme="majorHAnsi" w:hAnsiTheme="majorHAnsi"/>
      <w:smallCaps/>
      <w:color w:val="004E50"/>
      <w:sz w:val="28"/>
    </w:rPr>
  </w:style>
  <w:style w:type="character" w:styleId="Hyperlink">
    <w:name w:val="Hyperlink"/>
    <w:basedOn w:val="DefaultParagraphFont"/>
    <w:uiPriority w:val="99"/>
    <w:unhideWhenUsed/>
    <w:rsid w:val="00A35959"/>
    <w:rPr>
      <w:color w:val="596AA8"/>
      <w:u w:val="single"/>
    </w:rPr>
  </w:style>
  <w:style w:type="paragraph" w:styleId="BalloonText">
    <w:name w:val="Balloon Text"/>
    <w:basedOn w:val="Normal"/>
    <w:link w:val="BalloonTextChar"/>
    <w:uiPriority w:val="99"/>
    <w:semiHidden/>
    <w:unhideWhenUsed/>
    <w:rsid w:val="004C57AF"/>
    <w:pPr>
      <w:spacing w:after="0" w:line="240" w:lineRule="auto"/>
    </w:pPr>
    <w:rPr>
      <w:rFonts w:ascii="Tahoma" w:hAnsi="Tahoma" w:cs="Tahoma"/>
      <w:color w:val="00421E"/>
      <w:sz w:val="22"/>
      <w:szCs w:val="16"/>
    </w:rPr>
  </w:style>
  <w:style w:type="character" w:customStyle="1" w:styleId="BalloonTextChar">
    <w:name w:val="Balloon Text Char"/>
    <w:basedOn w:val="DefaultParagraphFont"/>
    <w:link w:val="BalloonText"/>
    <w:uiPriority w:val="99"/>
    <w:semiHidden/>
    <w:rsid w:val="004C57AF"/>
    <w:rPr>
      <w:rFonts w:ascii="Tahoma" w:hAnsi="Tahoma" w:cs="Tahoma"/>
      <w:color w:val="00421E"/>
      <w:szCs w:val="16"/>
    </w:rPr>
  </w:style>
  <w:style w:type="character" w:styleId="CommentReference">
    <w:name w:val="annotation reference"/>
    <w:basedOn w:val="DefaultParagraphFont"/>
    <w:uiPriority w:val="99"/>
    <w:semiHidden/>
    <w:unhideWhenUsed/>
    <w:rsid w:val="00E74952"/>
    <w:rPr>
      <w:sz w:val="16"/>
      <w:szCs w:val="16"/>
    </w:rPr>
  </w:style>
  <w:style w:type="paragraph" w:styleId="CommentText">
    <w:name w:val="annotation text"/>
    <w:basedOn w:val="Normal"/>
    <w:link w:val="CommentTextChar"/>
    <w:uiPriority w:val="99"/>
    <w:unhideWhenUsed/>
    <w:rsid w:val="004C57AF"/>
    <w:pPr>
      <w:spacing w:line="240" w:lineRule="auto"/>
    </w:pPr>
    <w:rPr>
      <w:rFonts w:asciiTheme="majorBidi" w:hAnsiTheme="majorBidi" w:cs="Tahoma"/>
      <w:color w:val="00421E"/>
      <w:sz w:val="22"/>
      <w:szCs w:val="22"/>
    </w:rPr>
  </w:style>
  <w:style w:type="character" w:customStyle="1" w:styleId="CommentTextChar">
    <w:name w:val="Comment Text Char"/>
    <w:basedOn w:val="DefaultParagraphFont"/>
    <w:link w:val="CommentText"/>
    <w:uiPriority w:val="99"/>
    <w:rsid w:val="004C57AF"/>
    <w:rPr>
      <w:rFonts w:asciiTheme="majorBidi" w:hAnsiTheme="majorBidi" w:cs="Tahoma"/>
      <w:color w:val="00421E"/>
    </w:rPr>
  </w:style>
  <w:style w:type="paragraph" w:styleId="CommentSubject">
    <w:name w:val="annotation subject"/>
    <w:basedOn w:val="CommentText"/>
    <w:next w:val="CommentText"/>
    <w:link w:val="CommentSubjectChar"/>
    <w:uiPriority w:val="99"/>
    <w:semiHidden/>
    <w:unhideWhenUsed/>
    <w:rsid w:val="00E74952"/>
    <w:rPr>
      <w:b/>
      <w:bCs/>
    </w:rPr>
  </w:style>
  <w:style w:type="character" w:customStyle="1" w:styleId="CommentSubjectChar">
    <w:name w:val="Comment Subject Char"/>
    <w:basedOn w:val="CommentTextChar"/>
    <w:link w:val="CommentSubject"/>
    <w:uiPriority w:val="99"/>
    <w:semiHidden/>
    <w:rsid w:val="00E74952"/>
    <w:rPr>
      <w:rFonts w:asciiTheme="minorBidi" w:hAnsiTheme="minorBidi" w:cs="Tahoma"/>
      <w:b/>
      <w:bCs/>
      <w:color w:val="00421E"/>
      <w:sz w:val="20"/>
      <w:szCs w:val="20"/>
    </w:rPr>
  </w:style>
  <w:style w:type="paragraph" w:styleId="TOC3">
    <w:name w:val="toc 3"/>
    <w:basedOn w:val="Normal"/>
    <w:next w:val="Normal"/>
    <w:autoRedefine/>
    <w:uiPriority w:val="39"/>
    <w:unhideWhenUsed/>
    <w:rsid w:val="004F6B78"/>
    <w:pPr>
      <w:spacing w:after="0"/>
      <w:ind w:left="480"/>
    </w:pPr>
    <w:rPr>
      <w:i/>
      <w:iCs/>
      <w:sz w:val="20"/>
    </w:rPr>
  </w:style>
  <w:style w:type="paragraph" w:styleId="TOC4">
    <w:name w:val="toc 4"/>
    <w:basedOn w:val="Normal"/>
    <w:next w:val="Normal"/>
    <w:autoRedefine/>
    <w:uiPriority w:val="39"/>
    <w:unhideWhenUsed/>
    <w:rsid w:val="004F6B78"/>
    <w:pPr>
      <w:spacing w:after="0"/>
      <w:ind w:left="720"/>
    </w:pPr>
    <w:rPr>
      <w:sz w:val="18"/>
      <w:szCs w:val="21"/>
    </w:rPr>
  </w:style>
  <w:style w:type="paragraph" w:styleId="TOC5">
    <w:name w:val="toc 5"/>
    <w:basedOn w:val="Normal"/>
    <w:next w:val="Normal"/>
    <w:autoRedefine/>
    <w:uiPriority w:val="39"/>
    <w:unhideWhenUsed/>
    <w:rsid w:val="004F6B78"/>
    <w:pPr>
      <w:spacing w:after="0"/>
      <w:ind w:left="960"/>
    </w:pPr>
    <w:rPr>
      <w:sz w:val="18"/>
      <w:szCs w:val="21"/>
    </w:rPr>
  </w:style>
  <w:style w:type="paragraph" w:styleId="TOC6">
    <w:name w:val="toc 6"/>
    <w:basedOn w:val="Normal"/>
    <w:next w:val="Normal"/>
    <w:autoRedefine/>
    <w:uiPriority w:val="39"/>
    <w:unhideWhenUsed/>
    <w:rsid w:val="004F6B78"/>
    <w:pPr>
      <w:spacing w:after="0"/>
      <w:ind w:left="1200"/>
    </w:pPr>
    <w:rPr>
      <w:sz w:val="18"/>
      <w:szCs w:val="21"/>
    </w:rPr>
  </w:style>
  <w:style w:type="paragraph" w:styleId="TOC7">
    <w:name w:val="toc 7"/>
    <w:basedOn w:val="Normal"/>
    <w:next w:val="Normal"/>
    <w:autoRedefine/>
    <w:uiPriority w:val="39"/>
    <w:unhideWhenUsed/>
    <w:rsid w:val="004F6B78"/>
    <w:pPr>
      <w:spacing w:after="0"/>
      <w:ind w:left="1440"/>
    </w:pPr>
    <w:rPr>
      <w:sz w:val="18"/>
      <w:szCs w:val="21"/>
    </w:rPr>
  </w:style>
  <w:style w:type="paragraph" w:styleId="TOC8">
    <w:name w:val="toc 8"/>
    <w:basedOn w:val="Normal"/>
    <w:next w:val="Normal"/>
    <w:autoRedefine/>
    <w:uiPriority w:val="39"/>
    <w:unhideWhenUsed/>
    <w:rsid w:val="004F6B78"/>
    <w:pPr>
      <w:spacing w:after="0"/>
      <w:ind w:left="1680"/>
    </w:pPr>
    <w:rPr>
      <w:sz w:val="18"/>
      <w:szCs w:val="21"/>
    </w:rPr>
  </w:style>
  <w:style w:type="paragraph" w:styleId="TOC9">
    <w:name w:val="toc 9"/>
    <w:basedOn w:val="Normal"/>
    <w:next w:val="Normal"/>
    <w:autoRedefine/>
    <w:uiPriority w:val="39"/>
    <w:unhideWhenUsed/>
    <w:rsid w:val="004F6B78"/>
    <w:pPr>
      <w:spacing w:after="0"/>
      <w:ind w:left="1920"/>
    </w:pPr>
    <w:rPr>
      <w:sz w:val="18"/>
      <w:szCs w:val="21"/>
    </w:rPr>
  </w:style>
  <w:style w:type="paragraph" w:styleId="Revision">
    <w:name w:val="Revision"/>
    <w:hidden/>
    <w:uiPriority w:val="99"/>
    <w:semiHidden/>
    <w:rsid w:val="00052FDA"/>
    <w:pPr>
      <w:spacing w:after="0" w:line="240" w:lineRule="auto"/>
      <w:jc w:val="left"/>
    </w:pPr>
    <w:rPr>
      <w:rFonts w:ascii="Times New Roman" w:hAnsi="Times New Roman" w:cs="Times New Roman"/>
      <w:sz w:val="24"/>
      <w:szCs w:val="24"/>
    </w:rPr>
  </w:style>
  <w:style w:type="table" w:styleId="TableGrid">
    <w:name w:val="Table Grid"/>
    <w:basedOn w:val="TableNormal"/>
    <w:uiPriority w:val="39"/>
    <w:rsid w:val="001B4AE7"/>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ahoma" w:hAnsi="Tahoma"/>
        <w:color w:val="808080" w:themeColor="accent4"/>
        <w:sz w:val="22"/>
      </w:rPr>
    </w:tblStylePr>
  </w:style>
  <w:style w:type="paragraph" w:styleId="ListParagraph">
    <w:name w:val="List Paragraph"/>
    <w:basedOn w:val="Normal"/>
    <w:uiPriority w:val="34"/>
    <w:qFormat/>
    <w:rsid w:val="00E628E5"/>
    <w:pPr>
      <w:spacing w:after="120" w:line="300" w:lineRule="auto"/>
      <w:ind w:left="720"/>
    </w:pPr>
  </w:style>
  <w:style w:type="table" w:customStyle="1" w:styleId="ListTable4-Accent61">
    <w:name w:val="List Table 4 - Accent 61"/>
    <w:basedOn w:val="TableNormal"/>
    <w:uiPriority w:val="49"/>
    <w:rsid w:val="00C71976"/>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Accent11">
    <w:name w:val="List Table 3 - Accent 11"/>
    <w:basedOn w:val="TableNormal"/>
    <w:uiPriority w:val="48"/>
    <w:rsid w:val="00C71976"/>
    <w:pPr>
      <w:spacing w:after="0"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customStyle="1" w:styleId="ListTable31">
    <w:name w:val="List Table 31"/>
    <w:basedOn w:val="TableNormal"/>
    <w:uiPriority w:val="48"/>
    <w:rsid w:val="001B4AE7"/>
    <w:pPr>
      <w:spacing w:after="0" w:line="240" w:lineRule="auto"/>
    </w:pPr>
    <w:rPr>
      <w:color w:val="000000" w:themeColor="text1"/>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Theme="majorHAnsi" w:hAnsiTheme="majorHAnsi"/>
        <w:b/>
        <w:bCs/>
        <w:color w:val="FFFFFF" w:themeColor="background1"/>
        <w:sz w:val="22"/>
      </w:rPr>
      <w:tblPr/>
      <w:tcPr>
        <w:shd w:val="clear" w:color="auto" w:fill="9C9197"/>
      </w:tcPr>
    </w:tblStylePr>
    <w:tblStylePr w:type="lastRow">
      <w:rPr>
        <w:b/>
        <w:bCs/>
      </w:rPr>
      <w:tblPr/>
      <w:tcPr>
        <w:tcBorders>
          <w:top w:val="double" w:sz="4" w:space="0" w:color="000000" w:themeColor="tex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itle2">
    <w:name w:val="Title 2"/>
    <w:basedOn w:val="Normal"/>
    <w:qFormat/>
    <w:rsid w:val="00CC240E"/>
    <w:pPr>
      <w:pBdr>
        <w:bottom w:val="dotted" w:sz="18" w:space="1" w:color="004E50"/>
      </w:pBdr>
      <w:spacing w:before="160" w:line="300" w:lineRule="auto"/>
      <w:jc w:val="center"/>
    </w:pPr>
    <w:rPr>
      <w:rFonts w:cs="Tahoma"/>
      <w:b/>
      <w:color w:val="004E50"/>
      <w:sz w:val="32"/>
      <w:szCs w:val="32"/>
    </w:rPr>
  </w:style>
  <w:style w:type="table" w:customStyle="1" w:styleId="ScheduleStyle">
    <w:name w:val="ScheduleStyle"/>
    <w:basedOn w:val="TableNormal"/>
    <w:uiPriority w:val="99"/>
    <w:rsid w:val="00E31BF7"/>
    <w:pPr>
      <w:spacing w:before="120" w:after="120" w:line="240" w:lineRule="auto"/>
      <w:jc w:val="left"/>
    </w:pPr>
    <w:rPr>
      <w:color w:val="000000" w:themeColor="text1"/>
    </w:rPr>
    <w:tblPr>
      <w:tblBorders>
        <w:top w:val="single" w:sz="4" w:space="0" w:color="9C9197"/>
        <w:left w:val="single" w:sz="4" w:space="0" w:color="9C9197"/>
        <w:bottom w:val="single" w:sz="4" w:space="0" w:color="9C9197"/>
        <w:right w:val="single" w:sz="4" w:space="0" w:color="9C9197"/>
        <w:insideH w:val="single" w:sz="4" w:space="0" w:color="9C9197"/>
        <w:insideV w:val="single" w:sz="4" w:space="0" w:color="9C9197"/>
      </w:tblBorders>
    </w:tblPr>
    <w:tblStylePr w:type="firstRow">
      <w:rPr>
        <w:rFonts w:asciiTheme="majorHAnsi" w:eastAsiaTheme="majorEastAsia" w:hAnsiTheme="majorHAnsi" w:cstheme="majorHAnsi"/>
        <w:b/>
        <w:bCs/>
        <w:caps w:val="0"/>
        <w:smallCaps/>
        <w:strike w:val="0"/>
        <w:dstrike w:val="0"/>
        <w:vanish w:val="0"/>
        <w:color w:val="FFFFFF" w:themeColor="background1"/>
        <w:sz w:val="22"/>
        <w:vertAlign w:val="baseline"/>
      </w:rPr>
      <w:tblPr/>
      <w:tcPr>
        <w:shd w:val="clear" w:color="auto" w:fill="9C9197"/>
      </w:tcPr>
    </w:tblStylePr>
    <w:tblStylePr w:type="firstCol">
      <w:pPr>
        <w:wordWrap/>
        <w:spacing w:beforeLines="0" w:before="0" w:beforeAutospacing="0" w:afterLines="0" w:after="0" w:afterAutospacing="0" w:line="240" w:lineRule="auto"/>
        <w:jc w:val="center"/>
      </w:pPr>
      <w:rPr>
        <w:rFonts w:asciiTheme="minorHAnsi" w:hAnsiTheme="minorHAnsi"/>
        <w:color w:val="E42313"/>
        <w:sz w:val="22"/>
      </w:rPr>
    </w:tblStylePr>
  </w:style>
  <w:style w:type="character" w:styleId="FollowedHyperlink">
    <w:name w:val="FollowedHyperlink"/>
    <w:basedOn w:val="DefaultParagraphFont"/>
    <w:uiPriority w:val="99"/>
    <w:semiHidden/>
    <w:unhideWhenUsed/>
    <w:rsid w:val="007B2268"/>
    <w:rPr>
      <w:color w:val="919191" w:themeColor="followedHyperlink"/>
      <w:u w:val="single"/>
    </w:rPr>
  </w:style>
  <w:style w:type="character" w:styleId="UnresolvedMention">
    <w:name w:val="Unresolved Mention"/>
    <w:basedOn w:val="DefaultParagraphFont"/>
    <w:uiPriority w:val="99"/>
    <w:semiHidden/>
    <w:unhideWhenUsed/>
    <w:rsid w:val="0014557E"/>
    <w:rPr>
      <w:color w:val="605E5C"/>
      <w:shd w:val="clear" w:color="auto" w:fill="E1DFDD"/>
    </w:rPr>
  </w:style>
  <w:style w:type="paragraph" w:customStyle="1" w:styleId="SubpointStyle1">
    <w:name w:val="Subpoint Style 1"/>
    <w:basedOn w:val="Normal"/>
    <w:rsid w:val="00D10B8A"/>
    <w:pPr>
      <w:spacing w:after="120" w:line="240" w:lineRule="auto"/>
      <w:ind w:left="1080" w:hanging="360"/>
    </w:pPr>
    <w:rPr>
      <w:rFonts w:ascii="Calibr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5146">
      <w:bodyDiv w:val="1"/>
      <w:marLeft w:val="0"/>
      <w:marRight w:val="0"/>
      <w:marTop w:val="0"/>
      <w:marBottom w:val="0"/>
      <w:divBdr>
        <w:top w:val="none" w:sz="0" w:space="0" w:color="auto"/>
        <w:left w:val="none" w:sz="0" w:space="0" w:color="auto"/>
        <w:bottom w:val="none" w:sz="0" w:space="0" w:color="auto"/>
        <w:right w:val="none" w:sz="0" w:space="0" w:color="auto"/>
      </w:divBdr>
    </w:div>
    <w:div w:id="256788997">
      <w:bodyDiv w:val="1"/>
      <w:marLeft w:val="0"/>
      <w:marRight w:val="0"/>
      <w:marTop w:val="0"/>
      <w:marBottom w:val="0"/>
      <w:divBdr>
        <w:top w:val="none" w:sz="0" w:space="0" w:color="auto"/>
        <w:left w:val="none" w:sz="0" w:space="0" w:color="auto"/>
        <w:bottom w:val="none" w:sz="0" w:space="0" w:color="auto"/>
        <w:right w:val="none" w:sz="0" w:space="0" w:color="auto"/>
      </w:divBdr>
    </w:div>
    <w:div w:id="346568826">
      <w:bodyDiv w:val="1"/>
      <w:marLeft w:val="0"/>
      <w:marRight w:val="0"/>
      <w:marTop w:val="0"/>
      <w:marBottom w:val="0"/>
      <w:divBdr>
        <w:top w:val="none" w:sz="0" w:space="0" w:color="auto"/>
        <w:left w:val="none" w:sz="0" w:space="0" w:color="auto"/>
        <w:bottom w:val="none" w:sz="0" w:space="0" w:color="auto"/>
        <w:right w:val="none" w:sz="0" w:space="0" w:color="auto"/>
      </w:divBdr>
    </w:div>
    <w:div w:id="520356201">
      <w:bodyDiv w:val="1"/>
      <w:marLeft w:val="0"/>
      <w:marRight w:val="0"/>
      <w:marTop w:val="0"/>
      <w:marBottom w:val="0"/>
      <w:divBdr>
        <w:top w:val="none" w:sz="0" w:space="0" w:color="auto"/>
        <w:left w:val="none" w:sz="0" w:space="0" w:color="auto"/>
        <w:bottom w:val="none" w:sz="0" w:space="0" w:color="auto"/>
        <w:right w:val="none" w:sz="0" w:space="0" w:color="auto"/>
      </w:divBdr>
    </w:div>
    <w:div w:id="580873585">
      <w:bodyDiv w:val="1"/>
      <w:marLeft w:val="0"/>
      <w:marRight w:val="0"/>
      <w:marTop w:val="0"/>
      <w:marBottom w:val="0"/>
      <w:divBdr>
        <w:top w:val="none" w:sz="0" w:space="0" w:color="auto"/>
        <w:left w:val="none" w:sz="0" w:space="0" w:color="auto"/>
        <w:bottom w:val="none" w:sz="0" w:space="0" w:color="auto"/>
        <w:right w:val="none" w:sz="0" w:space="0" w:color="auto"/>
      </w:divBdr>
    </w:div>
    <w:div w:id="688875186">
      <w:bodyDiv w:val="1"/>
      <w:marLeft w:val="0"/>
      <w:marRight w:val="0"/>
      <w:marTop w:val="0"/>
      <w:marBottom w:val="0"/>
      <w:divBdr>
        <w:top w:val="none" w:sz="0" w:space="0" w:color="auto"/>
        <w:left w:val="none" w:sz="0" w:space="0" w:color="auto"/>
        <w:bottom w:val="none" w:sz="0" w:space="0" w:color="auto"/>
        <w:right w:val="none" w:sz="0" w:space="0" w:color="auto"/>
      </w:divBdr>
    </w:div>
    <w:div w:id="894700522">
      <w:bodyDiv w:val="1"/>
      <w:marLeft w:val="0"/>
      <w:marRight w:val="0"/>
      <w:marTop w:val="0"/>
      <w:marBottom w:val="0"/>
      <w:divBdr>
        <w:top w:val="none" w:sz="0" w:space="0" w:color="auto"/>
        <w:left w:val="none" w:sz="0" w:space="0" w:color="auto"/>
        <w:bottom w:val="none" w:sz="0" w:space="0" w:color="auto"/>
        <w:right w:val="none" w:sz="0" w:space="0" w:color="auto"/>
      </w:divBdr>
    </w:div>
    <w:div w:id="1159077291">
      <w:bodyDiv w:val="1"/>
      <w:marLeft w:val="0"/>
      <w:marRight w:val="0"/>
      <w:marTop w:val="0"/>
      <w:marBottom w:val="0"/>
      <w:divBdr>
        <w:top w:val="none" w:sz="0" w:space="0" w:color="auto"/>
        <w:left w:val="none" w:sz="0" w:space="0" w:color="auto"/>
        <w:bottom w:val="none" w:sz="0" w:space="0" w:color="auto"/>
        <w:right w:val="none" w:sz="0" w:space="0" w:color="auto"/>
      </w:divBdr>
    </w:div>
    <w:div w:id="1235777094">
      <w:bodyDiv w:val="1"/>
      <w:marLeft w:val="0"/>
      <w:marRight w:val="0"/>
      <w:marTop w:val="0"/>
      <w:marBottom w:val="0"/>
      <w:divBdr>
        <w:top w:val="none" w:sz="0" w:space="0" w:color="auto"/>
        <w:left w:val="none" w:sz="0" w:space="0" w:color="auto"/>
        <w:bottom w:val="none" w:sz="0" w:space="0" w:color="auto"/>
        <w:right w:val="none" w:sz="0" w:space="0" w:color="auto"/>
      </w:divBdr>
    </w:div>
    <w:div w:id="1338114453">
      <w:bodyDiv w:val="1"/>
      <w:marLeft w:val="0"/>
      <w:marRight w:val="0"/>
      <w:marTop w:val="0"/>
      <w:marBottom w:val="0"/>
      <w:divBdr>
        <w:top w:val="none" w:sz="0" w:space="0" w:color="auto"/>
        <w:left w:val="none" w:sz="0" w:space="0" w:color="auto"/>
        <w:bottom w:val="none" w:sz="0" w:space="0" w:color="auto"/>
        <w:right w:val="none" w:sz="0" w:space="0" w:color="auto"/>
      </w:divBdr>
    </w:div>
    <w:div w:id="1513689186">
      <w:bodyDiv w:val="1"/>
      <w:marLeft w:val="0"/>
      <w:marRight w:val="0"/>
      <w:marTop w:val="0"/>
      <w:marBottom w:val="0"/>
      <w:divBdr>
        <w:top w:val="none" w:sz="0" w:space="0" w:color="auto"/>
        <w:left w:val="none" w:sz="0" w:space="0" w:color="auto"/>
        <w:bottom w:val="none" w:sz="0" w:space="0" w:color="auto"/>
        <w:right w:val="none" w:sz="0" w:space="0" w:color="auto"/>
      </w:divBdr>
    </w:div>
    <w:div w:id="1619753668">
      <w:bodyDiv w:val="1"/>
      <w:marLeft w:val="0"/>
      <w:marRight w:val="0"/>
      <w:marTop w:val="0"/>
      <w:marBottom w:val="0"/>
      <w:divBdr>
        <w:top w:val="none" w:sz="0" w:space="0" w:color="auto"/>
        <w:left w:val="none" w:sz="0" w:space="0" w:color="auto"/>
        <w:bottom w:val="none" w:sz="0" w:space="0" w:color="auto"/>
        <w:right w:val="none" w:sz="0" w:space="0" w:color="auto"/>
      </w:divBdr>
    </w:div>
    <w:div w:id="1921408947">
      <w:bodyDiv w:val="1"/>
      <w:marLeft w:val="0"/>
      <w:marRight w:val="0"/>
      <w:marTop w:val="0"/>
      <w:marBottom w:val="0"/>
      <w:divBdr>
        <w:top w:val="none" w:sz="0" w:space="0" w:color="auto"/>
        <w:left w:val="none" w:sz="0" w:space="0" w:color="auto"/>
        <w:bottom w:val="none" w:sz="0" w:space="0" w:color="auto"/>
        <w:right w:val="none" w:sz="0" w:space="0" w:color="auto"/>
      </w:divBdr>
    </w:div>
    <w:div w:id="1975135874">
      <w:bodyDiv w:val="1"/>
      <w:marLeft w:val="0"/>
      <w:marRight w:val="0"/>
      <w:marTop w:val="0"/>
      <w:marBottom w:val="0"/>
      <w:divBdr>
        <w:top w:val="none" w:sz="0" w:space="0" w:color="auto"/>
        <w:left w:val="none" w:sz="0" w:space="0" w:color="auto"/>
        <w:bottom w:val="none" w:sz="0" w:space="0" w:color="auto"/>
        <w:right w:val="none" w:sz="0" w:space="0" w:color="auto"/>
      </w:divBdr>
    </w:div>
    <w:div w:id="21271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s.edu.au/about/safety-security-and-wellbeing/coronavirus" TargetMode="External"/><Relationship Id="rId18" Type="http://schemas.openxmlformats.org/officeDocument/2006/relationships/hyperlink" Target="http://www.utas.edu.au/curriculum-and-quality/student-complaints/how-to-resolve-a-student-complaint" TargetMode="External"/><Relationship Id="rId26" Type="http://schemas.openxmlformats.org/officeDocument/2006/relationships/hyperlink" Target="https://www.utas.edu.au/students" TargetMode="External"/><Relationship Id="rId39" Type="http://schemas.openxmlformats.org/officeDocument/2006/relationships/hyperlink" Target="https://www.utas.edu.au/policy/procedures" TargetMode="External"/><Relationship Id="rId21" Type="http://schemas.openxmlformats.org/officeDocument/2006/relationships/hyperlink" Target="https://www.utas.edu.au/students/learning" TargetMode="External"/><Relationship Id="rId34" Type="http://schemas.openxmlformats.org/officeDocument/2006/relationships/hyperlink" Target="https://universitytasmania.sharepoint.com/sites/StudentPortal/SitePages/Academic-Integrity.aspx" TargetMode="External"/><Relationship Id="rId42" Type="http://schemas.openxmlformats.org/officeDocument/2006/relationships/hyperlink" Target="https://www.teaching-learning.utas.edu.au/unit-design/planning-your-unit" TargetMode="External"/><Relationship Id="rId47" Type="http://schemas.openxmlformats.org/officeDocument/2006/relationships/hyperlink" Target="https://tuu.com.au/assistance/financial-suppor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lms.utas.edu.au/erl/" TargetMode="External"/><Relationship Id="rId29" Type="http://schemas.openxmlformats.org/officeDocument/2006/relationships/hyperlink" Target="https://www.utas.edu.au/students/learning" TargetMode="External"/><Relationship Id="rId11" Type="http://schemas.microsoft.com/office/2016/09/relationships/commentsIds" Target="commentsIds.xml"/><Relationship Id="rId24" Type="http://schemas.openxmlformats.org/officeDocument/2006/relationships/hyperlink" Target="https://www.utas.edu.au/students/learning" TargetMode="External"/><Relationship Id="rId32" Type="http://schemas.openxmlformats.org/officeDocument/2006/relationships/hyperlink" Target="https://universitytasmania.sharepoint.com/sites/StudentPortal/Shared%20Documents/Forms/AllItems.aspx?id=%2Fsites%2FStudentPortal%2FShared%20Documents%2FStudent%20Learning%20resources%2FUTAS%5FStatement%5Fon%5FAcademicIntegrity%2Epdf&amp;parent=%2Fsites%2FStudentPortal%2FShared%20Documents%2FStudent%20Learning%20resources" TargetMode="External"/><Relationship Id="rId37" Type="http://schemas.openxmlformats.org/officeDocument/2006/relationships/hyperlink" Target="https://universitytasmania.sharepoint.com/sites/StudentPortal/SitePages/Academic-Integrity.aspx" TargetMode="External"/><Relationship Id="rId40" Type="http://schemas.openxmlformats.org/officeDocument/2006/relationships/hyperlink" Target="https://www.utas.edu.au/policy/procedures" TargetMode="External"/><Relationship Id="rId45" Type="http://schemas.openxmlformats.org/officeDocument/2006/relationships/hyperlink" Target="https://www.teaching-learning.utas.edu.au/unit-design/designing-for-and-recording-student-engagement" TargetMode="External"/><Relationship Id="rId5" Type="http://schemas.openxmlformats.org/officeDocument/2006/relationships/webSettings" Target="webSettings.xml"/><Relationship Id="rId15" Type="http://schemas.openxmlformats.org/officeDocument/2006/relationships/hyperlink" Target="https://mylo.utas.edu.au/d2l/le/discovery/view/course/422745" TargetMode="External"/><Relationship Id="rId23" Type="http://schemas.openxmlformats.org/officeDocument/2006/relationships/hyperlink" Target="https://www.utas.edu.au/students/shw/disability" TargetMode="External"/><Relationship Id="rId28" Type="http://schemas.openxmlformats.org/officeDocument/2006/relationships/hyperlink" Target="https://www.utas.edu.au/students/shw/disability" TargetMode="External"/><Relationship Id="rId36" Type="http://schemas.openxmlformats.org/officeDocument/2006/relationships/hyperlink" Target="http://utas.libguides.com/referencing" TargetMode="External"/><Relationship Id="rId49"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www.utas.edu.au/students/shw/safe-fair-community-unit/incidents" TargetMode="External"/><Relationship Id="rId31" Type="http://schemas.openxmlformats.org/officeDocument/2006/relationships/hyperlink" Target="https://www.utas.edu.au/students" TargetMode="External"/><Relationship Id="rId44" Type="http://schemas.openxmlformats.org/officeDocument/2006/relationships/hyperlink" Target="https://www.teaching-learning.utas.edu.au/unit-design/designing-for-and-recording-student-engagemen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ylo.utas.edu.au/d2l/home/343958" TargetMode="External"/><Relationship Id="rId22" Type="http://schemas.openxmlformats.org/officeDocument/2006/relationships/hyperlink" Target="https://www.utas.edu.au/students/learning/advisers" TargetMode="External"/><Relationship Id="rId27" Type="http://schemas.openxmlformats.org/officeDocument/2006/relationships/hyperlink" Target="https://www.utas.edu.au/students/learning/advisers" TargetMode="External"/><Relationship Id="rId30" Type="http://schemas.openxmlformats.org/officeDocument/2006/relationships/hyperlink" Target="https://www.utas.edu.au/students/shw" TargetMode="External"/><Relationship Id="rId35" Type="http://schemas.openxmlformats.org/officeDocument/2006/relationships/hyperlink" Target="https://universitytasmania.sharepoint.com/sites/StudentPortal/SitePages/Academic-Integrity.aspx" TargetMode="External"/><Relationship Id="rId43" Type="http://schemas.openxmlformats.org/officeDocument/2006/relationships/hyperlink" Target="http://www.teaching-learning.utas.edu.au/unit-design/planning-your-unit" TargetMode="External"/><Relationship Id="rId48" Type="http://schemas.openxmlformats.org/officeDocument/2006/relationships/hyperlink" Target="https://www.utas.edu.au/health/professional-experience-placement/inplace" TargetMode="External"/><Relationship Id="rId8" Type="http://schemas.openxmlformats.org/officeDocument/2006/relationships/hyperlink" Target="https://online.flippingbook.com/view/796507588/8/" TargetMode="External"/><Relationship Id="rId51" Type="http://schemas.microsoft.com/office/2011/relationships/people" Target="people.xm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s://utas.rl.talis.com/index.html" TargetMode="External"/><Relationship Id="rId25" Type="http://schemas.openxmlformats.org/officeDocument/2006/relationships/hyperlink" Target="https://www.utas.edu.au/students/shw" TargetMode="External"/><Relationship Id="rId33" Type="http://schemas.openxmlformats.org/officeDocument/2006/relationships/hyperlink" Target="https://www.utas.edu.au/__data/assets/pdf_file/0008/1371581/Student-Academic-Integrity-Ordinance.pdf" TargetMode="External"/><Relationship Id="rId38" Type="http://schemas.openxmlformats.org/officeDocument/2006/relationships/hyperlink" Target="https://www.utas.edu.au/about/safety-security-and-wellbeing/coronavirus" TargetMode="External"/><Relationship Id="rId46" Type="http://schemas.openxmlformats.org/officeDocument/2006/relationships/hyperlink" Target="https://inplace.utas.edu.au/Security/Account.mvc/LogOnFederation?ReturnUrl=%2f" TargetMode="External"/><Relationship Id="rId20" Type="http://schemas.openxmlformats.org/officeDocument/2006/relationships/hyperlink" Target="https://www.utas.edu.au/students/learning" TargetMode="External"/><Relationship Id="rId41" Type="http://schemas.openxmlformats.org/officeDocument/2006/relationships/hyperlink" Target="https://www.utas.edu.au/policy/procedur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E0B9-0A7A-9D4A-9E65-8C440D5B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Unit Outline Proforma_University of Tasmania_updated May 2016</vt:lpstr>
    </vt:vector>
  </TitlesOfParts>
  <Manager>Tasmanian Institute of Learning and Teaching</Manager>
  <Company>University of Tasmania</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Outline Proforma_University of Tasmania_updated May 2016</dc:title>
  <dc:creator>Nell Rundle;Tasmanian Institute of Learning and Teaching</dc:creator>
  <cp:keywords>Unit Outline</cp:keywords>
  <cp:lastModifiedBy>TILT</cp:lastModifiedBy>
  <cp:revision>2</cp:revision>
  <cp:lastPrinted>2017-12-13T23:51:00Z</cp:lastPrinted>
  <dcterms:created xsi:type="dcterms:W3CDTF">2022-08-09T05:31:00Z</dcterms:created>
  <dcterms:modified xsi:type="dcterms:W3CDTF">2022-08-09T05:31:00Z</dcterms:modified>
</cp:coreProperties>
</file>